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70978" w14:textId="77777777" w:rsidR="0092669A" w:rsidRPr="00AA7128" w:rsidRDefault="0092669A" w:rsidP="0092669A">
      <w:pPr>
        <w:pStyle w:val="Heading3"/>
        <w:shd w:val="clear" w:color="auto" w:fill="FFFFFF"/>
        <w:spacing w:before="300" w:beforeAutospacing="0" w:after="150" w:afterAutospacing="0"/>
        <w:jc w:val="center"/>
        <w:rPr>
          <w:rStyle w:val="text"/>
          <w:rFonts w:ascii="DFKai-SB" w:eastAsia="DFKai-SB" w:hAnsi="DFKai-SB" w:cs="Microsoft YaHei"/>
          <w:color w:val="000000"/>
          <w:sz w:val="24"/>
          <w:szCs w:val="24"/>
        </w:rPr>
      </w:pPr>
      <w:bookmarkStart w:id="0" w:name="_Hlk141434624"/>
      <w:bookmarkStart w:id="1" w:name="_Hlk73097169"/>
      <w:r w:rsidRPr="00AA7128">
        <w:rPr>
          <w:rFonts w:ascii="DFKai-SB" w:eastAsia="DFKai-SB" w:hAnsi="DFKai-SB" w:hint="eastAsia"/>
          <w:sz w:val="24"/>
          <w:szCs w:val="24"/>
        </w:rPr>
        <w:t>第</w:t>
      </w:r>
      <w:r w:rsidRPr="00AA7128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六</w:t>
      </w:r>
      <w:r w:rsidRPr="00AA7128">
        <w:rPr>
          <w:rFonts w:ascii="DFKai-SB" w:eastAsia="DFKai-SB" w:hAnsi="DFKai-SB" w:hint="eastAsia"/>
          <w:sz w:val="24"/>
          <w:szCs w:val="24"/>
        </w:rPr>
        <w:t xml:space="preserve">課 </w:t>
      </w:r>
      <w:r w:rsidRPr="00AA7128">
        <w:rPr>
          <w:rFonts w:ascii="DFKai-SB" w:eastAsia="DFKai-SB" w:hAnsi="DFKai-SB"/>
          <w:sz w:val="24"/>
          <w:szCs w:val="24"/>
        </w:rPr>
        <w:t>:</w:t>
      </w:r>
      <w:r w:rsidRPr="00AA7128">
        <w:rPr>
          <w:rFonts w:ascii="DFKai-SB" w:eastAsia="DFKai-SB" w:hAnsi="DFKai-SB" w:hint="eastAsia"/>
          <w:sz w:val="24"/>
          <w:szCs w:val="24"/>
        </w:rPr>
        <w:t xml:space="preserve"> </w:t>
      </w:r>
      <w:r w:rsidRPr="00AA7128">
        <w:rPr>
          <w:rStyle w:val="y2iqfc"/>
          <w:rFonts w:ascii="DFKai-SB" w:eastAsia="DFKai-SB" w:hAnsi="DFKai-SB" w:cs="PMingLiU" w:hint="eastAsia"/>
          <w:color w:val="202124"/>
          <w:sz w:val="24"/>
          <w:szCs w:val="24"/>
        </w:rPr>
        <w:t xml:space="preserve">福音的果效 - </w:t>
      </w:r>
      <w:r w:rsidRPr="00AA7128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因信基督白白称义</w:t>
      </w:r>
    </w:p>
    <w:bookmarkEnd w:id="0"/>
    <w:p w14:paraId="4D59DBD5" w14:textId="77777777" w:rsidR="00AA3821" w:rsidRDefault="00AA3821" w:rsidP="00AA3821">
      <w:pPr>
        <w:spacing w:after="0" w:line="240" w:lineRule="exact"/>
        <w:ind w:left="360"/>
        <w:rPr>
          <w:rFonts w:ascii="DFKai-SB" w:eastAsia="DFKai-SB" w:hAnsi="DFKai-SB"/>
          <w:b/>
          <w:bCs/>
          <w:sz w:val="24"/>
          <w:szCs w:val="24"/>
        </w:rPr>
      </w:pPr>
    </w:p>
    <w:p w14:paraId="13D28F79" w14:textId="19A79708" w:rsidR="00AA3821" w:rsidRPr="006A1EB6" w:rsidRDefault="00AA3821" w:rsidP="00AA3821">
      <w:pPr>
        <w:spacing w:after="0" w:line="240" w:lineRule="exact"/>
        <w:rPr>
          <w:rFonts w:ascii="DFKai-SB" w:eastAsia="DFKai-SB" w:hAnsi="DFKai-SB"/>
          <w:b/>
          <w:bCs/>
          <w:sz w:val="24"/>
          <w:szCs w:val="24"/>
        </w:rPr>
      </w:pPr>
      <w:r w:rsidRPr="006A1EB6">
        <w:rPr>
          <w:rFonts w:ascii="DFKai-SB" w:eastAsia="DFKai-SB" w:hAnsi="DFKai-SB"/>
          <w:b/>
          <w:bCs/>
          <w:sz w:val="24"/>
          <w:szCs w:val="24"/>
        </w:rPr>
        <w:t>第一时段</w:t>
      </w:r>
      <w:r w:rsidRPr="006A1EB6">
        <w:rPr>
          <w:rFonts w:ascii="DFKai-SB" w:eastAsia="DFKai-SB" w:hAnsi="DFKai-SB" w:hint="eastAsia"/>
          <w:b/>
          <w:bCs/>
          <w:sz w:val="24"/>
          <w:szCs w:val="24"/>
        </w:rPr>
        <w:t xml:space="preserve"> </w:t>
      </w:r>
      <w:r w:rsidRPr="006A1EB6">
        <w:rPr>
          <w:rFonts w:ascii="DFKai-SB" w:eastAsia="DFKai-SB" w:hAnsi="DFKai-SB"/>
          <w:b/>
          <w:bCs/>
          <w:sz w:val="24"/>
          <w:szCs w:val="24"/>
        </w:rPr>
        <w:t>(Welcome)： 欢迎你来(1</w:t>
      </w:r>
      <w:r>
        <w:rPr>
          <w:rFonts w:ascii="DFKai-SB" w:eastAsia="DFKai-SB" w:hAnsi="DFKai-SB"/>
          <w:b/>
          <w:bCs/>
          <w:sz w:val="24"/>
          <w:szCs w:val="24"/>
        </w:rPr>
        <w:t>0</w:t>
      </w:r>
      <w:r w:rsidRPr="006A1EB6">
        <w:rPr>
          <w:rFonts w:ascii="DFKai-SB" w:eastAsia="DFKai-SB" w:hAnsi="DFKai-SB"/>
          <w:b/>
          <w:bCs/>
          <w:sz w:val="24"/>
          <w:szCs w:val="24"/>
        </w:rPr>
        <w:t xml:space="preserve"> 分钟) </w:t>
      </w:r>
    </w:p>
    <w:p w14:paraId="0FD6D5D9" w14:textId="77777777" w:rsidR="00AA3821" w:rsidRPr="006A1EB6" w:rsidRDefault="00AA3821" w:rsidP="00AA3821">
      <w:pPr>
        <w:spacing w:after="0" w:line="240" w:lineRule="exact"/>
        <w:rPr>
          <w:rFonts w:ascii="DFKai-SB" w:eastAsia="DFKai-SB" w:hAnsi="DFKai-SB"/>
          <w:sz w:val="24"/>
          <w:szCs w:val="24"/>
        </w:rPr>
      </w:pPr>
      <w:r w:rsidRPr="006A1EB6">
        <w:rPr>
          <w:rFonts w:ascii="DFKai-SB" w:eastAsia="DFKai-SB" w:hAnsi="DFKai-SB"/>
          <w:sz w:val="24"/>
          <w:szCs w:val="24"/>
        </w:rPr>
        <w:t xml:space="preserve">以简单、轻松、活泼的游戏，带领组员热烈参与，使大家的心思意念，离开繁忙、疲惫，并预备心来归向神。 </w:t>
      </w:r>
    </w:p>
    <w:p w14:paraId="3FD6A4D9" w14:textId="77777777" w:rsidR="00AA3821" w:rsidRPr="006A1EB6" w:rsidRDefault="00AA3821" w:rsidP="00AA3821">
      <w:pPr>
        <w:spacing w:after="0" w:line="240" w:lineRule="exact"/>
        <w:ind w:firstLine="360"/>
        <w:rPr>
          <w:rFonts w:ascii="DFKai-SB" w:eastAsia="DFKai-SB" w:hAnsi="DFKai-SB"/>
          <w:sz w:val="24"/>
          <w:szCs w:val="24"/>
        </w:rPr>
      </w:pPr>
    </w:p>
    <w:p w14:paraId="287EE975" w14:textId="77777777" w:rsidR="00AA3821" w:rsidRPr="006A1EB6" w:rsidRDefault="00AA3821" w:rsidP="00AA3821">
      <w:pPr>
        <w:spacing w:after="0" w:line="240" w:lineRule="exact"/>
        <w:rPr>
          <w:rFonts w:ascii="DFKai-SB" w:eastAsia="DFKai-SB" w:hAnsi="DFKai-SB"/>
          <w:b/>
          <w:bCs/>
          <w:sz w:val="24"/>
          <w:szCs w:val="24"/>
        </w:rPr>
      </w:pPr>
      <w:r w:rsidRPr="006A1EB6">
        <w:rPr>
          <w:rFonts w:ascii="DFKai-SB" w:eastAsia="DFKai-SB" w:hAnsi="DFKai-SB"/>
          <w:b/>
          <w:bCs/>
          <w:sz w:val="24"/>
          <w:szCs w:val="24"/>
        </w:rPr>
        <w:t>第二时段</w:t>
      </w:r>
      <w:r w:rsidRPr="006A1EB6">
        <w:rPr>
          <w:rFonts w:ascii="DFKai-SB" w:eastAsia="DFKai-SB" w:hAnsi="DFKai-SB" w:hint="eastAsia"/>
          <w:b/>
          <w:bCs/>
          <w:sz w:val="24"/>
          <w:szCs w:val="24"/>
        </w:rPr>
        <w:t xml:space="preserve"> </w:t>
      </w:r>
      <w:r w:rsidRPr="006A1EB6">
        <w:rPr>
          <w:rFonts w:ascii="DFKai-SB" w:eastAsia="DFKai-SB" w:hAnsi="DFKai-SB"/>
          <w:b/>
          <w:bCs/>
          <w:sz w:val="24"/>
          <w:szCs w:val="24"/>
        </w:rPr>
        <w:t>(Worship)： 敬拜赞美(</w:t>
      </w:r>
      <w:r>
        <w:rPr>
          <w:rFonts w:ascii="DFKai-SB" w:eastAsia="DFKai-SB" w:hAnsi="DFKai-SB"/>
          <w:b/>
          <w:bCs/>
          <w:sz w:val="24"/>
          <w:szCs w:val="24"/>
        </w:rPr>
        <w:t>1</w:t>
      </w:r>
      <w:r w:rsidRPr="006A1EB6">
        <w:rPr>
          <w:rFonts w:ascii="DFKai-SB" w:eastAsia="DFKai-SB" w:hAnsi="DFKai-SB"/>
          <w:b/>
          <w:bCs/>
          <w:sz w:val="24"/>
          <w:szCs w:val="24"/>
        </w:rPr>
        <w:t xml:space="preserve">0 分钟) </w:t>
      </w:r>
    </w:p>
    <w:p w14:paraId="27CEF211" w14:textId="77777777" w:rsidR="00AA3821" w:rsidRPr="006A1EB6" w:rsidRDefault="00AA3821" w:rsidP="00AA3821">
      <w:pPr>
        <w:spacing w:after="0" w:line="240" w:lineRule="exact"/>
        <w:rPr>
          <w:rFonts w:ascii="DFKai-SB" w:eastAsia="DFKai-SB" w:hAnsi="DFKai-SB"/>
          <w:sz w:val="24"/>
          <w:szCs w:val="24"/>
        </w:rPr>
      </w:pPr>
      <w:r w:rsidRPr="006A1EB6">
        <w:rPr>
          <w:rFonts w:ascii="DFKai-SB" w:eastAsia="DFKai-SB" w:hAnsi="DFKai-SB"/>
          <w:sz w:val="24"/>
          <w:szCs w:val="24"/>
        </w:rPr>
        <w:t>以事先预备好的诗歌，带领大家来到主的宝座前敬拜祂、瞻仰神的荣面。</w:t>
      </w:r>
      <w:r w:rsidRPr="00966AF9">
        <w:rPr>
          <w:rFonts w:ascii="DFKai-SB" w:eastAsia="DFKai-SB" w:hAnsi="DFKai-SB"/>
          <w:color w:val="FF0000"/>
          <w:sz w:val="24"/>
          <w:szCs w:val="24"/>
        </w:rPr>
        <w:t xml:space="preserve"> </w:t>
      </w:r>
    </w:p>
    <w:p w14:paraId="4C57D005" w14:textId="77777777" w:rsidR="00AA3821" w:rsidRPr="006A1EB6" w:rsidRDefault="00AA3821" w:rsidP="00AA3821">
      <w:pPr>
        <w:spacing w:before="240" w:after="0" w:line="240" w:lineRule="exact"/>
        <w:rPr>
          <w:rFonts w:ascii="DFKai-SB" w:eastAsia="DFKai-SB" w:hAnsi="DFKai-SB"/>
          <w:b/>
          <w:bCs/>
          <w:sz w:val="24"/>
          <w:szCs w:val="24"/>
        </w:rPr>
      </w:pPr>
      <w:r w:rsidRPr="006A1EB6">
        <w:rPr>
          <w:rFonts w:ascii="DFKai-SB" w:eastAsia="DFKai-SB" w:hAnsi="DFKai-SB"/>
          <w:b/>
          <w:bCs/>
          <w:sz w:val="24"/>
          <w:szCs w:val="24"/>
        </w:rPr>
        <w:t>第三时段</w:t>
      </w:r>
      <w:r w:rsidRPr="006A1EB6">
        <w:rPr>
          <w:rFonts w:ascii="DFKai-SB" w:eastAsia="DFKai-SB" w:hAnsi="DFKai-SB" w:hint="eastAsia"/>
          <w:b/>
          <w:bCs/>
          <w:sz w:val="24"/>
          <w:szCs w:val="24"/>
        </w:rPr>
        <w:t xml:space="preserve"> </w:t>
      </w:r>
      <w:r w:rsidRPr="006A1EB6">
        <w:rPr>
          <w:rFonts w:ascii="DFKai-SB" w:eastAsia="DFKai-SB" w:hAnsi="DFKai-SB"/>
          <w:b/>
          <w:bCs/>
          <w:sz w:val="24"/>
          <w:szCs w:val="24"/>
        </w:rPr>
        <w:t xml:space="preserve">(Word)： 话语分享(45 分钟) </w:t>
      </w:r>
    </w:p>
    <w:p w14:paraId="5FD426BB" w14:textId="4336F08A" w:rsidR="00AA3821" w:rsidRPr="00456715" w:rsidRDefault="00AA3821" w:rsidP="00AA3821">
      <w:pPr>
        <w:spacing w:before="240" w:after="0" w:line="240" w:lineRule="exact"/>
        <w:rPr>
          <w:rFonts w:ascii="DFKai-SB" w:hAnsi="DFKai-SB" w:cs="SimSun"/>
          <w:b/>
          <w:bCs/>
          <w:sz w:val="24"/>
          <w:szCs w:val="24"/>
        </w:rPr>
      </w:pPr>
      <w:r w:rsidRPr="006A1EB6">
        <w:rPr>
          <w:rFonts w:ascii="DFKai-SB" w:eastAsia="DFKai-SB" w:hAnsi="DFKai-SB"/>
          <w:b/>
          <w:bCs/>
          <w:sz w:val="24"/>
          <w:szCs w:val="24"/>
        </w:rPr>
        <w:t>本周主题：</w:t>
      </w:r>
      <w:r w:rsidR="0092669A" w:rsidRPr="0092669A">
        <w:rPr>
          <w:rStyle w:val="y2iqfc"/>
          <w:rFonts w:ascii="DFKai-SB" w:eastAsia="DFKai-SB" w:hAnsi="DFKai-SB" w:cs="PMingLiU" w:hint="eastAsia"/>
          <w:b/>
          <w:bCs/>
          <w:color w:val="202124"/>
          <w:sz w:val="24"/>
          <w:szCs w:val="24"/>
        </w:rPr>
        <w:t xml:space="preserve">福音的果效 - </w:t>
      </w:r>
      <w:r w:rsidR="0092669A" w:rsidRPr="0092669A">
        <w:rPr>
          <w:rStyle w:val="text"/>
          <w:rFonts w:ascii="DFKai-SB" w:eastAsia="DFKai-SB" w:hAnsi="DFKai-SB" w:cs="Microsoft YaHei" w:hint="eastAsia"/>
          <w:b/>
          <w:bCs/>
          <w:color w:val="000000"/>
          <w:sz w:val="24"/>
          <w:szCs w:val="24"/>
        </w:rPr>
        <w:t>因信基督白白称义</w:t>
      </w:r>
    </w:p>
    <w:p w14:paraId="669EBEA6" w14:textId="3E7DC59F" w:rsidR="00220FBB" w:rsidRPr="00476E76" w:rsidRDefault="008E2FD5" w:rsidP="00476E76">
      <w:pPr>
        <w:spacing w:after="0" w:line="276" w:lineRule="auto"/>
        <w:rPr>
          <w:rFonts w:ascii="DFKai-SB" w:eastAsia="DFKai-SB" w:hAnsi="DFKai-SB" w:cstheme="majorBidi"/>
          <w:b/>
          <w:bCs/>
        </w:rPr>
      </w:pPr>
      <w:r w:rsidRPr="00476E76">
        <w:rPr>
          <w:rFonts w:ascii="DFKai-SB" w:eastAsia="DFKai-SB" w:hAnsi="DFKai-SB" w:cstheme="majorBidi"/>
          <w:b/>
          <w:bCs/>
        </w:rPr>
        <w:t>讀經：</w:t>
      </w:r>
      <w:r w:rsidR="0092669A" w:rsidRPr="003801D4">
        <w:rPr>
          <w:rStyle w:val="text"/>
          <w:rFonts w:ascii="DFKai-SB" w:eastAsia="DFKai-SB" w:hAnsi="DFKai-SB" w:cs="Microsoft JhengHei" w:hint="eastAsia"/>
          <w:b/>
          <w:bCs/>
          <w:color w:val="000000"/>
          <w:sz w:val="24"/>
          <w:szCs w:val="24"/>
        </w:rPr>
        <w:t>罗马</w:t>
      </w:r>
      <w:r w:rsidR="0092669A" w:rsidRPr="003801D4">
        <w:rPr>
          <w:rFonts w:ascii="DFKai-SB" w:eastAsia="DFKai-SB" w:hAnsi="DFKai-SB" w:cs="Segoe UI"/>
          <w:b/>
          <w:bCs/>
          <w:color w:val="000000"/>
          <w:sz w:val="24"/>
          <w:szCs w:val="24"/>
          <w:shd w:val="clear" w:color="auto" w:fill="FFFFFF"/>
        </w:rPr>
        <w:t>書 3:21</w:t>
      </w:r>
      <w:r w:rsidR="0092669A" w:rsidRPr="003801D4">
        <w:rPr>
          <w:rFonts w:ascii="DFKai-SB" w:eastAsia="DFKai-SB" w:hAnsi="DFKai-SB" w:cs="Calibri"/>
          <w:b/>
          <w:bCs/>
          <w:sz w:val="24"/>
          <w:szCs w:val="24"/>
        </w:rPr>
        <w:t>-31</w:t>
      </w:r>
    </w:p>
    <w:p w14:paraId="7E7F11FF" w14:textId="77777777" w:rsidR="00227E2B" w:rsidRDefault="00227E2B" w:rsidP="00476E76">
      <w:pPr>
        <w:spacing w:after="0" w:line="312" w:lineRule="atLeast"/>
        <w:rPr>
          <w:rFonts w:ascii="PMingLiU" w:eastAsia="PMingLiU" w:hAnsi="PMingLiU" w:cstheme="majorBidi"/>
          <w:b/>
          <w:bCs/>
        </w:rPr>
      </w:pPr>
    </w:p>
    <w:p w14:paraId="01B7B358" w14:textId="74E300C5" w:rsidR="00476E76" w:rsidRPr="002A6F1F" w:rsidRDefault="00476E76" w:rsidP="00476E76">
      <w:pPr>
        <w:spacing w:after="0" w:line="240" w:lineRule="exact"/>
        <w:rPr>
          <w:rFonts w:ascii="DFKai-SB" w:eastAsia="DFKai-SB" w:hAnsi="DFKai-SB" w:cs="SimSun"/>
          <w:color w:val="FF0000"/>
          <w:sz w:val="24"/>
          <w:szCs w:val="24"/>
        </w:rPr>
      </w:pPr>
      <w:r w:rsidRPr="002F4091">
        <w:rPr>
          <w:rFonts w:ascii="DFKai-SB" w:eastAsia="DFKai-SB" w:hAnsi="DFKai-SB" w:cs="SimSun"/>
          <w:b/>
          <w:sz w:val="24"/>
          <w:szCs w:val="24"/>
        </w:rPr>
        <w:t>本课目的：</w:t>
      </w:r>
      <w:r w:rsidR="00203F7B" w:rsidRPr="00A066A5">
        <w:rPr>
          <w:rFonts w:ascii="DFKai-SB" w:eastAsia="DFKai-SB" w:hAnsi="DFKai-SB" w:hint="eastAsia"/>
          <w:sz w:val="24"/>
          <w:szCs w:val="24"/>
        </w:rPr>
        <w:t>指出除了信心，你还可能想倚赖其他什么方法来得到救恩</w:t>
      </w:r>
      <w:r w:rsidR="00203F7B" w:rsidRPr="00A066A5">
        <w:rPr>
          <w:rFonts w:ascii="DFKai-SB" w:eastAsia="DFKai-SB" w:hAnsi="DFKai-SB"/>
          <w:sz w:val="24"/>
          <w:szCs w:val="24"/>
        </w:rPr>
        <w:t xml:space="preserve">, </w:t>
      </w:r>
      <w:r w:rsidR="00203F7B" w:rsidRPr="00A066A5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称义</w:t>
      </w:r>
      <w:r w:rsidR="00203F7B" w:rsidRPr="00A066A5">
        <w:rPr>
          <w:rStyle w:val="text"/>
          <w:rFonts w:ascii="DFKai-SB" w:eastAsia="DFKai-SB" w:hAnsi="DFKai-SB" w:cs="Microsoft YaHei"/>
          <w:color w:val="000000"/>
          <w:sz w:val="24"/>
          <w:szCs w:val="24"/>
        </w:rPr>
        <w:t xml:space="preserve">? </w:t>
      </w:r>
      <w:r w:rsidR="00203F7B" w:rsidRPr="00A066A5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请</w:t>
      </w:r>
      <w:r w:rsidR="00203F7B" w:rsidRPr="00A066A5">
        <w:rPr>
          <w:rFonts w:ascii="DFKai-SB" w:eastAsia="DFKai-SB" w:hAnsi="DFKai-SB" w:hint="eastAsia"/>
          <w:sz w:val="24"/>
          <w:szCs w:val="24"/>
        </w:rPr>
        <w:t>下定决心只信靠神在基督身上所做的</w:t>
      </w:r>
      <w:r w:rsidRPr="00203F7B">
        <w:rPr>
          <w:rFonts w:ascii="DFKai-SB" w:eastAsia="DFKai-SB" w:hAnsi="DFKai-SB" w:cs="SimSun" w:hint="eastAsia"/>
          <w:sz w:val="24"/>
          <w:szCs w:val="24"/>
        </w:rPr>
        <w:t>。</w:t>
      </w:r>
    </w:p>
    <w:p w14:paraId="70AF39D9" w14:textId="77777777" w:rsidR="00476E76" w:rsidRPr="00207FD2" w:rsidRDefault="00476E76" w:rsidP="00476E76">
      <w:pPr>
        <w:spacing w:after="0" w:line="240" w:lineRule="exact"/>
        <w:rPr>
          <w:rFonts w:ascii="DFKai-SB" w:eastAsia="DFKai-SB" w:hAnsi="DFKai-SB" w:cs="SimSun"/>
          <w:color w:val="FF0000"/>
          <w:sz w:val="24"/>
          <w:szCs w:val="24"/>
        </w:rPr>
      </w:pPr>
    </w:p>
    <w:p w14:paraId="7F67E68B" w14:textId="4B7FA801" w:rsidR="00476E76" w:rsidRDefault="00476E76" w:rsidP="00476E76">
      <w:pPr>
        <w:spacing w:after="0" w:line="240" w:lineRule="exact"/>
        <w:ind w:right="-274"/>
        <w:rPr>
          <w:rFonts w:ascii="DFKai-SB" w:eastAsia="DFKai-SB" w:hAnsi="DFKai-SB" w:cs="Calibri"/>
          <w:sz w:val="24"/>
          <w:szCs w:val="24"/>
          <w:lang w:val="zh-Hans"/>
        </w:rPr>
      </w:pPr>
      <w:r w:rsidRPr="00207FD2">
        <w:rPr>
          <w:rFonts w:ascii="DFKai-SB" w:eastAsia="DFKai-SB" w:hAnsi="DFKai-SB" w:cs="SimSun"/>
          <w:b/>
          <w:color w:val="000000" w:themeColor="text1"/>
          <w:sz w:val="24"/>
          <w:szCs w:val="24"/>
        </w:rPr>
        <w:t>主题</w:t>
      </w:r>
      <w:r w:rsidRPr="00207FD2">
        <w:rPr>
          <w:rFonts w:ascii="DFKai-SB" w:eastAsia="DFKai-SB" w:hAnsi="DFKai-SB" w:cs="SimSun"/>
          <w:color w:val="000000" w:themeColor="text1"/>
          <w:sz w:val="24"/>
          <w:szCs w:val="24"/>
        </w:rPr>
        <w:t>：</w:t>
      </w:r>
      <w:r w:rsidR="00080CD3" w:rsidRPr="003801D4">
        <w:rPr>
          <w:rFonts w:ascii="DFKai-SB" w:eastAsia="DFKai-SB" w:hAnsi="DFKai-SB" w:cs="Microsoft JhengHei" w:hint="eastAsia"/>
          <w:color w:val="1D2228"/>
          <w:sz w:val="24"/>
          <w:szCs w:val="24"/>
          <w:shd w:val="clear" w:color="auto" w:fill="FFFFFF"/>
        </w:rPr>
        <w:t>保罗强调</w:t>
      </w:r>
      <w:r w:rsidR="00080CD3" w:rsidRPr="003801D4">
        <w:rPr>
          <w:rFonts w:ascii="DFKai-SB" w:eastAsia="DFKai-SB" w:hAnsi="DFKai-SB" w:cs="PMingLiU" w:hint="eastAsia"/>
          <w:sz w:val="24"/>
          <w:szCs w:val="24"/>
        </w:rPr>
        <w:t>「</w:t>
      </w:r>
      <w:r w:rsidR="00080CD3" w:rsidRPr="003801D4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因信称义</w:t>
      </w:r>
      <w:r w:rsidR="00080CD3" w:rsidRPr="003801D4">
        <w:rPr>
          <w:rFonts w:ascii="DFKai-SB" w:eastAsia="DFKai-SB" w:hAnsi="DFKai-SB" w:cs="PMingLiU" w:hint="eastAsia"/>
          <w:sz w:val="24"/>
          <w:szCs w:val="24"/>
        </w:rPr>
        <w:t>」</w:t>
      </w:r>
      <w:r w:rsidR="00080CD3" w:rsidRPr="003801D4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的</w:t>
      </w:r>
      <w:r w:rsidR="00080CD3" w:rsidRPr="003801D4">
        <w:rPr>
          <w:rFonts w:ascii="DFKai-SB" w:eastAsia="DFKai-SB" w:hAnsi="DFKai-SB" w:cs="Microsoft JhengHei" w:hint="eastAsia"/>
          <w:color w:val="1D2228"/>
          <w:sz w:val="24"/>
          <w:szCs w:val="24"/>
          <w:shd w:val="clear" w:color="auto" w:fill="FFFFFF"/>
        </w:rPr>
        <w:t>真</w:t>
      </w:r>
      <w:r w:rsidR="00080CD3" w:rsidRPr="00C65D66">
        <w:rPr>
          <w:rFonts w:ascii="DFKai-SB" w:eastAsia="DFKai-SB" w:hAnsi="DFKai-SB" w:cs="MingLiU" w:hint="eastAsia"/>
          <w:sz w:val="24"/>
          <w:szCs w:val="24"/>
        </w:rPr>
        <w:t>理</w:t>
      </w:r>
      <w:r w:rsidR="00080CD3" w:rsidRPr="003801D4">
        <w:rPr>
          <w:rFonts w:ascii="DFKai-SB" w:eastAsia="DFKai-SB" w:hAnsi="DFKai-SB" w:cs="Microsoft JhengHei" w:hint="eastAsia"/>
          <w:color w:val="1D2228"/>
          <w:sz w:val="24"/>
          <w:szCs w:val="24"/>
          <w:shd w:val="clear" w:color="auto" w:fill="FFFFFF"/>
        </w:rPr>
        <w:t>，就是</w:t>
      </w:r>
      <w:r w:rsidR="00080CD3" w:rsidRPr="003801D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从神而来的义</w:t>
      </w:r>
      <w:r w:rsidR="00080CD3" w:rsidRPr="003801D4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，</w:t>
      </w:r>
      <w:r w:rsidR="00080CD3" w:rsidRPr="003801D4">
        <w:rPr>
          <w:rFonts w:ascii="DFKai-SB" w:eastAsia="DFKai-SB" w:hAnsi="DFKai-SB" w:cs="Calibri" w:hint="eastAsia"/>
          <w:sz w:val="24"/>
          <w:szCs w:val="24"/>
          <w:lang w:val="zh-Hans"/>
        </w:rPr>
        <w:t>是</w:t>
      </w:r>
      <w:r w:rsidR="00080CD3" w:rsidRPr="003801D4">
        <w:rPr>
          <w:rFonts w:ascii="DFKai-SB" w:eastAsia="DFKai-SB" w:hAnsi="DFKai-SB" w:cs="PMingLiU" w:hint="eastAsia"/>
          <w:color w:val="111111"/>
          <w:sz w:val="24"/>
          <w:szCs w:val="24"/>
          <w:shd w:val="clear" w:color="auto" w:fill="FFFFFF"/>
        </w:rPr>
        <w:t>透过</w:t>
      </w:r>
      <w:r w:rsidR="00080CD3" w:rsidRPr="003801D4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耶稣</w:t>
      </w:r>
      <w:r w:rsidR="00080CD3" w:rsidRPr="003801D4">
        <w:rPr>
          <w:rFonts w:ascii="DFKai-SB" w:eastAsia="DFKai-SB" w:hAnsi="DFKai-SB" w:cs="PMingLiU" w:hint="eastAsia"/>
          <w:color w:val="111111"/>
          <w:sz w:val="24"/>
          <w:szCs w:val="24"/>
          <w:shd w:val="clear" w:color="auto" w:fill="FFFFFF"/>
        </w:rPr>
        <w:t>的血，</w:t>
      </w:r>
      <w:r w:rsidR="00080CD3" w:rsidRPr="003801D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公义地</w:t>
      </w:r>
      <w:r w:rsidR="00080CD3" w:rsidRPr="003801D4">
        <w:rPr>
          <w:rFonts w:ascii="DFKai-SB" w:eastAsia="DFKai-SB" w:hAnsi="DFKai-SB" w:cs="SimSun"/>
          <w:color w:val="111111"/>
          <w:sz w:val="24"/>
          <w:szCs w:val="24"/>
          <w:shd w:val="clear" w:color="auto" w:fill="FFFFFF"/>
        </w:rPr>
        <w:t xml:space="preserve">, </w:t>
      </w:r>
      <w:r w:rsidR="00080CD3" w:rsidRPr="003801D4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白白</w:t>
      </w:r>
      <w:r w:rsidR="00080CD3" w:rsidRPr="003801D4">
        <w:rPr>
          <w:rFonts w:ascii="DFKai-SB" w:eastAsia="DFKai-SB" w:hAnsi="DFKai-SB" w:cs="PMingLiU" w:hint="eastAsia"/>
          <w:color w:val="111111"/>
          <w:sz w:val="24"/>
          <w:szCs w:val="24"/>
          <w:shd w:val="clear" w:color="auto" w:fill="FFFFFF"/>
        </w:rPr>
        <w:t>的</w:t>
      </w:r>
      <w:r w:rsidR="00080CD3" w:rsidRPr="003801D4">
        <w:rPr>
          <w:rFonts w:ascii="DFKai-SB" w:eastAsia="DFKai-SB" w:hAnsi="DFKai-SB" w:cs="PMingLiU"/>
          <w:color w:val="111111"/>
          <w:sz w:val="24"/>
          <w:szCs w:val="24"/>
          <w:shd w:val="clear" w:color="auto" w:fill="FFFFFF"/>
        </w:rPr>
        <w:t xml:space="preserve">. </w:t>
      </w:r>
      <w:r w:rsidR="00080CD3" w:rsidRPr="003801D4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加给一切相信的人</w:t>
      </w:r>
      <w:r w:rsidR="00080CD3" w:rsidRPr="003801D4">
        <w:rPr>
          <w:rStyle w:val="text"/>
          <w:rFonts w:ascii="DFKai-SB" w:eastAsia="DFKai-SB" w:hAnsi="DFKai-SB" w:cs="Microsoft YaHei"/>
          <w:color w:val="000000"/>
          <w:sz w:val="24"/>
          <w:szCs w:val="24"/>
        </w:rPr>
        <w:t xml:space="preserve">,  </w:t>
      </w:r>
      <w:r w:rsidR="00080CD3" w:rsidRPr="003801D4">
        <w:rPr>
          <w:rFonts w:ascii="DFKai-SB" w:eastAsia="DFKai-SB" w:hAnsi="DFKai-SB" w:cs="Microsoft JhengHei" w:hint="eastAsia"/>
          <w:color w:val="1D2228"/>
          <w:sz w:val="24"/>
          <w:szCs w:val="24"/>
          <w:shd w:val="clear" w:color="auto" w:fill="FFFFFF"/>
        </w:rPr>
        <w:t>就是</w:t>
      </w:r>
      <w:r w:rsidR="00080CD3" w:rsidRPr="003801D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把那不合乎公义的称为义</w:t>
      </w:r>
      <w:r w:rsidR="00080CD3" w:rsidRPr="00C65D66">
        <w:rPr>
          <w:rFonts w:ascii="DFKai-SB" w:eastAsia="DFKai-SB" w:hAnsi="DFKai-SB" w:cs="SimSun"/>
          <w:color w:val="111111"/>
          <w:sz w:val="24"/>
          <w:szCs w:val="24"/>
          <w:shd w:val="clear" w:color="auto" w:fill="FFFFFF"/>
        </w:rPr>
        <w:t>(“</w:t>
      </w:r>
      <w:r w:rsidR="00080CD3" w:rsidRPr="00C65D66">
        <w:rPr>
          <w:rFonts w:ascii="DFKai-SB" w:eastAsia="DFKai-SB" w:hAnsi="DFKai-SB" w:cs="Segoe UI"/>
          <w:color w:val="000000"/>
          <w:sz w:val="24"/>
          <w:szCs w:val="24"/>
          <w:shd w:val="clear" w:color="auto" w:fill="FFFFFF"/>
        </w:rPr>
        <w:t>称为义”或</w:t>
      </w:r>
      <w:r w:rsidR="00E82D00" w:rsidRPr="00E82D00">
        <w:rPr>
          <w:rFonts w:ascii="DFKai-SB" w:eastAsia="DFKai-SB" w:hAnsi="DFKai-SB" w:cs="Times New Roman" w:hint="eastAsia"/>
          <w:sz w:val="24"/>
          <w:szCs w:val="24"/>
        </w:rPr>
        <w:t>新</w:t>
      </w:r>
      <w:r w:rsidR="00080CD3" w:rsidRPr="00C65D66">
        <w:rPr>
          <w:rFonts w:ascii="DFKai-SB" w:eastAsia="DFKai-SB" w:hAnsi="DFKai-SB" w:cs="Segoe UI"/>
          <w:color w:val="000000"/>
          <w:sz w:val="24"/>
          <w:szCs w:val="24"/>
          <w:shd w:val="clear" w:color="auto" w:fill="FFFFFF"/>
        </w:rPr>
        <w:t>译“称本着耶稣之信的人为</w:t>
      </w:r>
      <w:r w:rsidR="00080CD3" w:rsidRPr="00C65D66">
        <w:rPr>
          <w:rFonts w:ascii="DFKai-SB" w:eastAsia="DFKai-SB" w:hAnsi="DFKai-SB" w:cs="Microsoft YaHei" w:hint="eastAsia"/>
          <w:color w:val="000000"/>
          <w:sz w:val="24"/>
          <w:szCs w:val="24"/>
          <w:shd w:val="clear" w:color="auto" w:fill="FFFFFF"/>
        </w:rPr>
        <w:t>义</w:t>
      </w:r>
      <w:r w:rsidR="00080CD3" w:rsidRPr="00C65D66">
        <w:rPr>
          <w:rFonts w:ascii="DFKai-SB" w:eastAsia="DFKai-SB" w:hAnsi="DFKai-SB" w:cs="Microsoft YaHei"/>
          <w:color w:val="000000"/>
          <w:sz w:val="24"/>
          <w:szCs w:val="24"/>
          <w:shd w:val="clear" w:color="auto" w:fill="FFFFFF"/>
        </w:rPr>
        <w:t>”</w:t>
      </w:r>
      <w:r w:rsidR="00080CD3">
        <w:rPr>
          <w:rFonts w:ascii="DFKai-SB" w:eastAsia="DFKai-SB" w:hAnsi="DFKai-SB" w:cs="SimSun"/>
          <w:color w:val="111111"/>
          <w:sz w:val="24"/>
          <w:szCs w:val="24"/>
          <w:shd w:val="clear" w:color="auto" w:fill="FFFFFF"/>
        </w:rPr>
        <w:t>)</w:t>
      </w:r>
      <w:r w:rsidR="00080CD3" w:rsidRPr="003801D4">
        <w:rPr>
          <w:rFonts w:ascii="DFKai-SB" w:eastAsia="DFKai-SB" w:hAnsi="DFKai-SB" w:cs="SimSun"/>
          <w:color w:val="111111"/>
          <w:sz w:val="24"/>
          <w:szCs w:val="24"/>
          <w:shd w:val="clear" w:color="auto" w:fill="FFFFFF"/>
        </w:rPr>
        <w:t xml:space="preserve">, </w:t>
      </w:r>
      <w:r w:rsidR="00080CD3" w:rsidRPr="003801D4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蒙</w:t>
      </w:r>
      <w:r w:rsidR="00080CD3" w:rsidRPr="003801D4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恩</w:t>
      </w:r>
      <w:r w:rsidR="00080CD3" w:rsidRPr="003801D4">
        <w:rPr>
          <w:rFonts w:ascii="DFKai-SB" w:eastAsia="DFKai-SB" w:hAnsi="DFKai-SB" w:cs="PMingLiU" w:hint="eastAsia"/>
          <w:color w:val="111111"/>
          <w:sz w:val="24"/>
          <w:szCs w:val="24"/>
          <w:shd w:val="clear" w:color="auto" w:fill="FFFFFF"/>
        </w:rPr>
        <w:t>得</w:t>
      </w:r>
      <w:r w:rsidR="00080CD3" w:rsidRPr="003801D4">
        <w:rPr>
          <w:rFonts w:ascii="DFKai-SB" w:eastAsia="DFKai-SB" w:hAnsi="DFKai-SB" w:cs="Calibri" w:hint="eastAsia"/>
          <w:sz w:val="24"/>
          <w:szCs w:val="24"/>
          <w:lang w:val="zh-Hans"/>
        </w:rPr>
        <w:t>救。</w:t>
      </w:r>
      <w:r w:rsidR="00080CD3" w:rsidRPr="003801D4">
        <w:rPr>
          <w:rFonts w:ascii="DFKai-SB" w:eastAsia="DFKai-SB" w:hAnsi="DFKai-SB" w:cs="Microsoft JhengHei" w:hint="eastAsia"/>
          <w:color w:val="1D2228"/>
          <w:sz w:val="24"/>
          <w:szCs w:val="24"/>
          <w:shd w:val="clear" w:color="auto" w:fill="FFFFFF"/>
        </w:rPr>
        <w:t>这就是福音，是神的恩典</w:t>
      </w:r>
      <w:r w:rsidR="00DE37E6" w:rsidRPr="00DE37E6">
        <w:rPr>
          <w:rFonts w:ascii="DFKai-SB" w:eastAsia="DFKai-SB" w:hAnsi="DFKai-SB" w:cs="Calibri"/>
          <w:sz w:val="24"/>
          <w:szCs w:val="24"/>
          <w:lang w:val="zh-Hans"/>
        </w:rPr>
        <w:t>。</w:t>
      </w:r>
    </w:p>
    <w:p w14:paraId="385FFAE7" w14:textId="77777777" w:rsidR="0009706F" w:rsidRDefault="0009706F" w:rsidP="00476E76">
      <w:pPr>
        <w:spacing w:after="0" w:line="240" w:lineRule="exact"/>
        <w:ind w:right="-274"/>
        <w:rPr>
          <w:rFonts w:ascii="DFKai-SB" w:eastAsia="DFKai-SB" w:hAnsi="DFKai-SB" w:cs="Calibri"/>
          <w:sz w:val="24"/>
          <w:szCs w:val="24"/>
          <w:lang w:val="zh-Hans"/>
        </w:rPr>
      </w:pPr>
    </w:p>
    <w:p w14:paraId="229A9880" w14:textId="11C0BAFC" w:rsidR="002770E6" w:rsidRPr="00124A85" w:rsidRDefault="002770E6" w:rsidP="0009706F">
      <w:pPr>
        <w:pStyle w:val="verse"/>
        <w:shd w:val="clear" w:color="auto" w:fill="FFFFFF"/>
        <w:spacing w:before="0" w:beforeAutospacing="0" w:after="0" w:afterAutospacing="0" w:line="240" w:lineRule="exact"/>
        <w:rPr>
          <w:rFonts w:ascii="DFKai-SB" w:eastAsia="DFKai-SB" w:hAnsi="DFKai-SB" w:cs="Segoe UI"/>
          <w:color w:val="000000"/>
        </w:rPr>
      </w:pPr>
      <w:r w:rsidRPr="0009706F">
        <w:rPr>
          <w:rFonts w:ascii="DFKai-SB" w:eastAsia="DFKai-SB" w:hAnsi="DFKai-SB" w:cstheme="majorBidi" w:hint="eastAsia"/>
          <w:b/>
          <w:bCs/>
        </w:rPr>
        <w:t>背诵经文：</w:t>
      </w:r>
      <w:r w:rsidR="00124A85" w:rsidRPr="00124A85">
        <w:rPr>
          <w:rStyle w:val="text"/>
          <w:rFonts w:ascii="DFKai-SB" w:eastAsia="DFKai-SB" w:hAnsi="DFKai-SB" w:cs="Microsoft YaHei" w:hint="eastAsia"/>
          <w:color w:val="000000"/>
        </w:rPr>
        <w:t>神设立耶稣作挽回祭，是凭着耶稣的血，藉着人的信，要显明神的义；因为他用忍耐的心宽容人先时所犯的罪，好在今时显明他的义，使人知道他自己为义，也称信耶稣的人为义</w:t>
      </w:r>
      <w:r w:rsidRPr="00124A85">
        <w:rPr>
          <w:rStyle w:val="text"/>
          <w:rFonts w:ascii="DFKai-SB" w:eastAsia="DFKai-SB" w:hAnsi="DFKai-SB" w:cs="Microsoft JhengHei" w:hint="eastAsia"/>
          <w:color w:val="000000"/>
        </w:rPr>
        <w:t>。(</w:t>
      </w:r>
      <w:r w:rsidR="00124A85" w:rsidRPr="00124A85">
        <w:rPr>
          <w:rStyle w:val="text"/>
          <w:rFonts w:ascii="DFKai-SB" w:eastAsia="DFKai-SB" w:hAnsi="DFKai-SB" w:cs="Microsoft JhengHei"/>
          <w:color w:val="000000"/>
        </w:rPr>
        <w:t>3</w:t>
      </w:r>
      <w:r w:rsidRPr="00124A85">
        <w:rPr>
          <w:rStyle w:val="text"/>
          <w:rFonts w:ascii="DFKai-SB" w:eastAsia="DFKai-SB" w:hAnsi="DFKai-SB" w:cs="Microsoft JhengHei"/>
          <w:color w:val="000000"/>
        </w:rPr>
        <w:t>:</w:t>
      </w:r>
      <w:r w:rsidR="00124A85" w:rsidRPr="00124A85">
        <w:rPr>
          <w:rStyle w:val="text"/>
          <w:rFonts w:ascii="DFKai-SB" w:eastAsia="DFKai-SB" w:hAnsi="DFKai-SB" w:cs="Microsoft JhengHei"/>
          <w:color w:val="000000"/>
        </w:rPr>
        <w:t>25</w:t>
      </w:r>
      <w:r w:rsidRPr="00124A85">
        <w:rPr>
          <w:rStyle w:val="text"/>
          <w:rFonts w:ascii="DFKai-SB" w:eastAsia="DFKai-SB" w:hAnsi="DFKai-SB" w:cs="Microsoft JhengHei"/>
          <w:color w:val="000000"/>
        </w:rPr>
        <w:t>-</w:t>
      </w:r>
      <w:r w:rsidR="00124A85" w:rsidRPr="00124A85">
        <w:rPr>
          <w:rStyle w:val="text"/>
          <w:rFonts w:ascii="DFKai-SB" w:eastAsia="DFKai-SB" w:hAnsi="DFKai-SB" w:cs="Microsoft JhengHei"/>
          <w:color w:val="000000"/>
        </w:rPr>
        <w:t>26</w:t>
      </w:r>
      <w:r w:rsidRPr="00124A85">
        <w:rPr>
          <w:rStyle w:val="text"/>
          <w:rFonts w:ascii="DFKai-SB" w:eastAsia="DFKai-SB" w:hAnsi="DFKai-SB" w:cs="Microsoft JhengHei"/>
          <w:color w:val="000000"/>
        </w:rPr>
        <w:t>)</w:t>
      </w:r>
    </w:p>
    <w:p w14:paraId="5C903052" w14:textId="77777777" w:rsidR="002770E6" w:rsidRPr="00DE37E6" w:rsidRDefault="002770E6" w:rsidP="00476E76">
      <w:pPr>
        <w:spacing w:after="0" w:line="240" w:lineRule="exact"/>
        <w:ind w:right="-274"/>
        <w:rPr>
          <w:rFonts w:ascii="DFKai-SB" w:eastAsia="DFKai-SB" w:hAnsi="DFKai-SB" w:cs="SimSun"/>
          <w:color w:val="000000" w:themeColor="text1"/>
          <w:sz w:val="24"/>
          <w:szCs w:val="24"/>
        </w:rPr>
      </w:pPr>
    </w:p>
    <w:p w14:paraId="6E740B25" w14:textId="4C710127" w:rsidR="00E71494" w:rsidRPr="006A1EB6" w:rsidRDefault="00E71494" w:rsidP="00061F55">
      <w:pPr>
        <w:spacing w:before="120" w:after="0" w:line="240" w:lineRule="exact"/>
        <w:rPr>
          <w:rFonts w:ascii="DFKai-SB" w:eastAsia="DFKai-SB" w:hAnsi="DFKai-SB" w:cs="SimSun"/>
          <w:b/>
          <w:sz w:val="24"/>
          <w:szCs w:val="24"/>
        </w:rPr>
      </w:pPr>
      <w:r w:rsidRPr="006A1EB6">
        <w:rPr>
          <w:rFonts w:ascii="DFKai-SB" w:eastAsia="DFKai-SB" w:hAnsi="DFKai-SB" w:cs="SimSun"/>
          <w:b/>
          <w:sz w:val="24"/>
          <w:szCs w:val="24"/>
        </w:rPr>
        <w:t>结构：</w:t>
      </w:r>
    </w:p>
    <w:p w14:paraId="657F6187" w14:textId="77777777" w:rsidR="00D54D12" w:rsidRPr="00C05374" w:rsidRDefault="00D54D12" w:rsidP="00D54D12">
      <w:pPr>
        <w:pStyle w:val="ListParagraph"/>
        <w:widowControl w:val="0"/>
        <w:numPr>
          <w:ilvl w:val="0"/>
          <w:numId w:val="9"/>
        </w:numPr>
        <w:adjustRightInd w:val="0"/>
        <w:spacing w:after="0" w:line="312" w:lineRule="atLeast"/>
        <w:jc w:val="both"/>
        <w:textAlignment w:val="baseline"/>
        <w:rPr>
          <w:rFonts w:ascii="DFKai-SB" w:eastAsia="DFKai-SB" w:hAnsi="DFKai-SB"/>
          <w:sz w:val="24"/>
          <w:szCs w:val="24"/>
        </w:rPr>
      </w:pPr>
      <w:r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「</w:t>
      </w:r>
      <w:r w:rsidRPr="00C05374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因信称义</w:t>
      </w:r>
      <w:r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」满足</w:t>
      </w:r>
      <w:r w:rsidRPr="00C05374">
        <w:rPr>
          <w:rFonts w:ascii="DFKai-SB" w:eastAsia="DFKai-SB" w:hAnsi="DFKai-SB" w:cs="Microsoft JhengHei" w:hint="eastAsia"/>
          <w:color w:val="1D2228"/>
          <w:sz w:val="24"/>
          <w:szCs w:val="24"/>
          <w:shd w:val="clear" w:color="auto" w:fill="FFFFFF"/>
        </w:rPr>
        <w:t>人的</w:t>
      </w:r>
      <w:r w:rsidRPr="00C05374">
        <w:rPr>
          <w:rFonts w:ascii="DFKai-SB" w:eastAsia="DFKai-SB" w:hAnsi="DFKai-SB" w:hint="eastAsia"/>
          <w:sz w:val="24"/>
          <w:szCs w:val="24"/>
        </w:rPr>
        <w:t>需要</w:t>
      </w:r>
      <w:r w:rsidRPr="00C05374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 xml:space="preserve"> </w:t>
      </w:r>
      <w:r w:rsidRPr="00C05374">
        <w:rPr>
          <w:rStyle w:val="y2iqfc"/>
          <w:rFonts w:ascii="DFKai-SB" w:eastAsia="DFKai-SB" w:hAnsi="DFKai-SB" w:cs="SimSun"/>
          <w:color w:val="202124"/>
          <w:sz w:val="24"/>
          <w:szCs w:val="24"/>
        </w:rPr>
        <w:t>(v21-24a)</w:t>
      </w:r>
    </w:p>
    <w:p w14:paraId="62CD6DE7" w14:textId="77777777" w:rsidR="00D54D12" w:rsidRPr="00C05374" w:rsidRDefault="00D54D12" w:rsidP="00D54D12">
      <w:pPr>
        <w:pStyle w:val="ListParagraph"/>
        <w:widowControl w:val="0"/>
        <w:numPr>
          <w:ilvl w:val="0"/>
          <w:numId w:val="9"/>
        </w:numPr>
        <w:adjustRightInd w:val="0"/>
        <w:spacing w:after="0" w:line="312" w:lineRule="atLeast"/>
        <w:jc w:val="both"/>
        <w:textAlignment w:val="baseline"/>
        <w:rPr>
          <w:rFonts w:ascii="DFKai-SB" w:eastAsia="DFKai-SB" w:hAnsi="DFKai-SB"/>
          <w:sz w:val="24"/>
          <w:szCs w:val="24"/>
        </w:rPr>
      </w:pPr>
      <w:r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「</w:t>
      </w:r>
      <w:r w:rsidRPr="00C05374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因信称义</w:t>
      </w:r>
      <w:r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」满足</w:t>
      </w:r>
      <w:r w:rsidRPr="00C05374">
        <w:rPr>
          <w:rFonts w:ascii="DFKai-SB" w:eastAsia="DFKai-SB" w:hAnsi="DFKai-SB" w:hint="eastAsia"/>
          <w:sz w:val="24"/>
          <w:szCs w:val="24"/>
        </w:rPr>
        <w:t>神</w:t>
      </w:r>
      <w:r w:rsidRPr="00C05374">
        <w:rPr>
          <w:rFonts w:ascii="DFKai-SB" w:eastAsia="DFKai-SB" w:hAnsi="DFKai-SB" w:cs="Microsoft JhengHei" w:hint="eastAsia"/>
          <w:color w:val="1D2228"/>
          <w:sz w:val="24"/>
          <w:szCs w:val="24"/>
          <w:shd w:val="clear" w:color="auto" w:fill="FFFFFF"/>
        </w:rPr>
        <w:t>的</w:t>
      </w:r>
      <w:r w:rsidRPr="00C05374">
        <w:rPr>
          <w:rFonts w:ascii="DFKai-SB" w:eastAsia="DFKai-SB" w:hAnsi="DFKai-SB"/>
          <w:color w:val="111111"/>
          <w:sz w:val="24"/>
          <w:szCs w:val="24"/>
          <w:shd w:val="clear" w:color="auto" w:fill="FFFFFF"/>
        </w:rPr>
        <w:t>要</w:t>
      </w:r>
      <w:r w:rsidRPr="00C05374">
        <w:rPr>
          <w:rFonts w:ascii="DFKai-SB" w:eastAsia="DFKai-SB" w:hAnsi="DFKai-SB" w:cs="PMingLiU" w:hint="eastAsia"/>
          <w:color w:val="111111"/>
          <w:sz w:val="24"/>
          <w:szCs w:val="24"/>
          <w:shd w:val="clear" w:color="auto" w:fill="FFFFFF"/>
        </w:rPr>
        <w:t>求</w:t>
      </w:r>
      <w:r w:rsidRPr="00C05374">
        <w:rPr>
          <w:rFonts w:ascii="DFKai-SB" w:eastAsia="DFKai-SB" w:hAnsi="DFKai-SB" w:cs="Calibri"/>
          <w:sz w:val="24"/>
          <w:szCs w:val="24"/>
          <w:lang w:val="zh-Hans"/>
        </w:rPr>
        <w:t>(v24b-26</w:t>
      </w:r>
      <w:r w:rsidRPr="00C05374">
        <w:rPr>
          <w:rFonts w:ascii="DFKai-SB" w:eastAsia="DFKai-SB" w:hAnsi="DFKai-SB" w:hint="eastAsia"/>
          <w:sz w:val="24"/>
          <w:szCs w:val="24"/>
        </w:rPr>
        <w:t>）</w:t>
      </w:r>
    </w:p>
    <w:p w14:paraId="7DFE2C67" w14:textId="77777777" w:rsidR="00D54D12" w:rsidRPr="00C05374" w:rsidRDefault="00D54D12" w:rsidP="00D54D12">
      <w:pPr>
        <w:pStyle w:val="ListParagraph"/>
        <w:numPr>
          <w:ilvl w:val="0"/>
          <w:numId w:val="9"/>
        </w:numPr>
        <w:spacing w:after="200" w:line="276" w:lineRule="auto"/>
        <w:rPr>
          <w:rFonts w:ascii="DFKai-SB" w:eastAsia="DFKai-SB" w:hAnsi="DFKai-SB"/>
          <w:sz w:val="24"/>
          <w:szCs w:val="24"/>
        </w:rPr>
      </w:pPr>
      <w:r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「</w:t>
      </w:r>
      <w:r w:rsidRPr="00C05374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因信称义</w:t>
      </w:r>
      <w:r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」</w:t>
      </w:r>
      <w:r w:rsidRPr="00C05374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的</w:t>
      </w:r>
      <w:r w:rsidRPr="00C05374">
        <w:rPr>
          <w:rFonts w:ascii="DFKai-SB" w:eastAsia="DFKai-SB" w:hAnsi="DFKai-SB" w:hint="eastAsia"/>
          <w:sz w:val="24"/>
          <w:szCs w:val="24"/>
        </w:rPr>
        <w:t xml:space="preserve">结论 </w:t>
      </w:r>
      <w:r w:rsidRPr="00C05374">
        <w:rPr>
          <w:rFonts w:ascii="DFKai-SB" w:eastAsia="DFKai-SB" w:hAnsi="DFKai-SB"/>
          <w:sz w:val="24"/>
          <w:szCs w:val="24"/>
        </w:rPr>
        <w:t>(v27-31)</w:t>
      </w:r>
    </w:p>
    <w:p w14:paraId="49CDDE64" w14:textId="0D07619B" w:rsidR="00E71494" w:rsidRDefault="00E71494" w:rsidP="00CB11C4">
      <w:pPr>
        <w:spacing w:after="0" w:line="240" w:lineRule="exact"/>
        <w:rPr>
          <w:rFonts w:ascii="DFKai-SB" w:hAnsi="DFKai-SB" w:cs="SimSun"/>
          <w:b/>
          <w:sz w:val="24"/>
          <w:szCs w:val="24"/>
          <w:lang w:eastAsia="zh-TW"/>
        </w:rPr>
      </w:pPr>
      <w:r w:rsidRPr="006A1EB6">
        <w:rPr>
          <w:rFonts w:ascii="DFKai-SB" w:eastAsia="DFKai-SB" w:hAnsi="DFKai-SB" w:cs="SimSun"/>
          <w:b/>
          <w:sz w:val="24"/>
          <w:szCs w:val="24"/>
          <w:lang w:eastAsia="zh-TW"/>
        </w:rPr>
        <w:t>背景資料：</w:t>
      </w:r>
    </w:p>
    <w:p w14:paraId="0BFBEF2E" w14:textId="77777777" w:rsidR="007A682D" w:rsidRPr="00BC0A6C" w:rsidRDefault="007A682D" w:rsidP="00A611F3">
      <w:pPr>
        <w:numPr>
          <w:ilvl w:val="0"/>
          <w:numId w:val="33"/>
        </w:numPr>
        <w:spacing w:before="100" w:beforeAutospacing="1" w:after="100" w:afterAutospacing="1" w:line="240" w:lineRule="exact"/>
        <w:rPr>
          <w:rFonts w:ascii="DFKai-SB" w:eastAsia="DFKai-SB" w:hAnsi="DFKai-SB" w:cs="Times New Roman"/>
          <w:sz w:val="24"/>
          <w:szCs w:val="24"/>
        </w:rPr>
      </w:pPr>
      <w:r w:rsidRPr="00BC0A6C">
        <w:rPr>
          <w:rFonts w:ascii="DFKai-SB" w:eastAsia="DFKai-SB" w:hAnsi="DFKai-SB" w:cs="MingLiU" w:hint="eastAsia"/>
          <w:b/>
          <w:bCs/>
          <w:color w:val="5F4B32"/>
          <w:sz w:val="24"/>
          <w:szCs w:val="24"/>
        </w:rPr>
        <w:t>上文下理</w:t>
      </w:r>
      <w:r w:rsidRPr="00BC0A6C">
        <w:rPr>
          <w:rFonts w:ascii="DFKai-SB" w:eastAsia="DFKai-SB" w:hAnsi="DFKai-SB" w:cs="MingLiU" w:hint="eastAsia"/>
          <w:color w:val="5F4B32"/>
          <w:sz w:val="24"/>
          <w:szCs w:val="24"/>
        </w:rPr>
        <w:t>:</w:t>
      </w:r>
      <w:r w:rsidRPr="00BC0A6C">
        <w:rPr>
          <w:rFonts w:ascii="DFKai-SB" w:eastAsia="DFKai-SB" w:hAnsi="DFKai-SB" w:cs="MingLiU"/>
          <w:color w:val="5F4B32"/>
          <w:sz w:val="24"/>
          <w:szCs w:val="24"/>
        </w:rPr>
        <w:t xml:space="preserve"> (</w:t>
      </w:r>
      <w:r w:rsidRPr="00BC0A6C">
        <w:rPr>
          <w:rFonts w:ascii="DFKai-SB" w:eastAsia="DFKai-SB" w:hAnsi="DFKai-SB" w:cs="MingLiU" w:hint="eastAsia"/>
          <w:color w:val="5F4B32"/>
          <w:sz w:val="24"/>
          <w:szCs w:val="24"/>
        </w:rPr>
        <w:t>上文)</w:t>
      </w:r>
      <w:r w:rsidRPr="00BC0A6C">
        <w:rPr>
          <w:rFonts w:ascii="DFKai-SB" w:eastAsia="DFKai-SB" w:hAnsi="DFKai-SB" w:cs="MingLiU"/>
          <w:color w:val="5F4B32"/>
          <w:sz w:val="24"/>
          <w:szCs w:val="24"/>
        </w:rPr>
        <w:t xml:space="preserve"> </w:t>
      </w:r>
      <w:r w:rsidRPr="00BC0A6C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罗1</w:t>
      </w:r>
      <w:r w:rsidRPr="00BC0A6C">
        <w:rPr>
          <w:rStyle w:val="text"/>
          <w:rFonts w:ascii="DFKai-SB" w:eastAsia="DFKai-SB" w:hAnsi="DFKai-SB" w:cs="Microsoft JhengHei"/>
          <w:color w:val="000000"/>
          <w:sz w:val="24"/>
          <w:szCs w:val="24"/>
        </w:rPr>
        <w:t>:18-3:20</w:t>
      </w:r>
      <w:r w:rsidRPr="00BC0A6C">
        <w:rPr>
          <w:rFonts w:ascii="DFKai-SB" w:eastAsia="DFKai-SB" w:hAnsi="DFKai-SB" w:cs="Calibri" w:hint="eastAsia"/>
          <w:sz w:val="24"/>
          <w:szCs w:val="24"/>
          <w:lang w:val="zh-Hans"/>
        </w:rPr>
        <w:t>呈现了一幅人类境况的悲惨图画—有人不义，有人自义， 没有盼望，没有拯救。 （今文） 保罗突然说「但如今， v21」，神亲自介入了</w:t>
      </w:r>
      <w:r w:rsidRPr="00BC0A6C">
        <w:rPr>
          <w:rFonts w:ascii="DFKai-SB" w:eastAsia="DFKai-SB" w:hAnsi="DFKai-SB" w:cs="Calibri"/>
          <w:sz w:val="24"/>
          <w:szCs w:val="24"/>
          <w:lang w:val="zh-Hans"/>
        </w:rPr>
        <w:t>。</w:t>
      </w:r>
      <w:r w:rsidRPr="00BC0A6C">
        <w:rPr>
          <w:rFonts w:ascii="DFKai-SB" w:eastAsia="DFKai-SB" w:hAnsi="DFKai-SB" w:cs="Calibri" w:hint="eastAsia"/>
          <w:sz w:val="24"/>
          <w:szCs w:val="24"/>
          <w:lang w:val="zh-Hans"/>
        </w:rPr>
        <w:t>从神而来的义在律法之外已经显明出来。 保罗却指出神的义是藉着相信耶稣基督，临到所有相信的人</w:t>
      </w:r>
      <w:r w:rsidRPr="00BC0A6C">
        <w:rPr>
          <w:rFonts w:ascii="DFKai-SB" w:eastAsia="DFKai-SB" w:hAnsi="DFKai-SB" w:cs="Calibri"/>
          <w:sz w:val="24"/>
          <w:szCs w:val="24"/>
          <w:lang w:val="zh-Hans"/>
        </w:rPr>
        <w:t>。</w:t>
      </w:r>
    </w:p>
    <w:p w14:paraId="1C04B4F7" w14:textId="22E0F9BF" w:rsidR="00423965" w:rsidRPr="00BC0A6C" w:rsidRDefault="00433A30" w:rsidP="00BE2166">
      <w:pPr>
        <w:pStyle w:val="ListParagraph"/>
        <w:widowControl w:val="0"/>
        <w:numPr>
          <w:ilvl w:val="0"/>
          <w:numId w:val="33"/>
        </w:numPr>
        <w:adjustRightInd w:val="0"/>
        <w:snapToGrid w:val="0"/>
        <w:spacing w:after="0" w:line="240" w:lineRule="exact"/>
        <w:textAlignment w:val="baseline"/>
        <w:rPr>
          <w:rFonts w:ascii="DFKai-SB" w:eastAsia="DFKai-SB" w:hAnsi="DFKai-SB"/>
          <w:b/>
          <w:bCs/>
          <w:sz w:val="24"/>
          <w:szCs w:val="24"/>
        </w:rPr>
      </w:pP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「</w:t>
      </w:r>
      <w:r w:rsidR="007A682D" w:rsidRPr="00BC0A6C">
        <w:rPr>
          <w:rFonts w:ascii="DFKai-SB" w:eastAsia="DFKai-SB" w:hAnsi="DFKai-SB" w:cs="SimSun" w:hint="eastAsia"/>
          <w:b/>
          <w:bCs/>
          <w:color w:val="111111"/>
          <w:sz w:val="24"/>
          <w:szCs w:val="24"/>
          <w:shd w:val="clear" w:color="auto" w:fill="FFFFFF"/>
        </w:rPr>
        <w:t>神的义</w:t>
      </w:r>
      <w:r w:rsidRPr="00BC0A6C">
        <w:rPr>
          <w:rFonts w:ascii="DFKai-SB" w:eastAsia="DFKai-SB" w:hAnsi="DFKai-SB" w:cs="SimSun"/>
          <w:b/>
          <w:bCs/>
          <w:color w:val="111111"/>
          <w:sz w:val="24"/>
          <w:szCs w:val="24"/>
          <w:shd w:val="clear" w:color="auto" w:fill="FFFFFF"/>
        </w:rPr>
        <w:t>, righteousness</w:t>
      </w: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」</w:t>
      </w:r>
      <w:r w:rsidRPr="00BC0A6C">
        <w:rPr>
          <w:rStyle w:val="y2iqfc"/>
          <w:rFonts w:ascii="DFKai-SB" w:eastAsia="DFKai-SB" w:hAnsi="DFKai-SB" w:cs="SimSun"/>
          <w:color w:val="202124"/>
          <w:sz w:val="24"/>
          <w:szCs w:val="24"/>
        </w:rPr>
        <w:t xml:space="preserve">: </w:t>
      </w: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「</w:t>
      </w:r>
      <w:r w:rsidR="00080CD3" w:rsidRPr="00026ED5">
        <w:rPr>
          <w:rFonts w:ascii="DFKai-SB" w:eastAsia="DFKai-SB" w:hAnsi="DFKai-SB" w:cs="SimSun" w:hint="eastAsia"/>
          <w:sz w:val="24"/>
          <w:szCs w:val="24"/>
        </w:rPr>
        <w:t>神的义」是神的一个属性。</w:t>
      </w:r>
      <w:r w:rsidR="00080CD3" w:rsidRPr="00026ED5">
        <w:rPr>
          <w:rFonts w:ascii="DFKai-SB" w:eastAsia="DFKai-SB" w:hAnsi="DFKai-SB" w:hint="eastAsia"/>
          <w:sz w:val="24"/>
          <w:szCs w:val="24"/>
        </w:rPr>
        <w:t xml:space="preserve"> </w:t>
      </w:r>
      <w:r w:rsidR="00080CD3" w:rsidRPr="00026ED5">
        <w:rPr>
          <w:rFonts w:ascii="DFKai-SB" w:eastAsia="DFKai-SB" w:hAnsi="DFKai-SB" w:cs="SimSun" w:hint="eastAsia"/>
          <w:sz w:val="24"/>
          <w:szCs w:val="24"/>
        </w:rPr>
        <w:t>「神的义」是指祂对待自己，人和事物是完全正确和公道公正。神的公平公义，是相对于人的不义有罪而说。而神的公义作为，也符合神的律法和福音。律法彰显了神的标准。当神照着所启示的律法以公义态度而行，人人因着罪必受审判，这是神显明自己是公平公义的时候。但借着福音</w:t>
      </w:r>
      <w:r w:rsidR="00080CD3" w:rsidRPr="00026ED5">
        <w:rPr>
          <w:rFonts w:ascii="DFKai-SB" w:eastAsia="DFKai-SB" w:hAnsi="DFKai-SB" w:hint="eastAsia"/>
          <w:sz w:val="24"/>
          <w:szCs w:val="24"/>
        </w:rPr>
        <w:t xml:space="preserve">, </w:t>
      </w:r>
      <w:r w:rsidR="00080CD3" w:rsidRPr="00026ED5">
        <w:rPr>
          <w:rFonts w:ascii="DFKai-SB" w:eastAsia="DFKai-SB" w:hAnsi="DFKai-SB" w:cs="SimSun" w:hint="eastAsia"/>
          <w:sz w:val="24"/>
          <w:szCs w:val="24"/>
        </w:rPr>
        <w:t>完全无罪公义的主耶稣，被父神差派为罪人死在十字架上，这就符合神要公义行审判和拯救了</w:t>
      </w:r>
      <w:r w:rsidR="007A682D" w:rsidRPr="00BC0A6C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。</w:t>
      </w:r>
    </w:p>
    <w:p w14:paraId="7B9F2518" w14:textId="5B221B7F" w:rsidR="00423965" w:rsidRPr="00BC0A6C" w:rsidRDefault="000B6297" w:rsidP="00CB11C4">
      <w:pPr>
        <w:pStyle w:val="ListParagraph"/>
        <w:numPr>
          <w:ilvl w:val="0"/>
          <w:numId w:val="33"/>
        </w:numPr>
        <w:spacing w:before="120" w:after="0" w:line="240" w:lineRule="exact"/>
        <w:rPr>
          <w:rFonts w:ascii="DFKai-SB" w:eastAsia="DFKai-SB" w:hAnsi="DFKai-SB" w:cstheme="majorBidi"/>
          <w:b/>
          <w:bCs/>
          <w:sz w:val="24"/>
          <w:szCs w:val="24"/>
        </w:rPr>
      </w:pP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「</w:t>
      </w:r>
      <w:r w:rsidRPr="00BC0A6C">
        <w:rPr>
          <w:rStyle w:val="text"/>
          <w:rFonts w:ascii="DFKai-SB" w:eastAsia="DFKai-SB" w:hAnsi="DFKai-SB" w:cs="Microsoft YaHei" w:hint="eastAsia"/>
          <w:b/>
          <w:bCs/>
          <w:color w:val="000000"/>
          <w:sz w:val="24"/>
          <w:szCs w:val="24"/>
        </w:rPr>
        <w:t>称义,</w:t>
      </w:r>
      <w:r w:rsidRPr="00BC0A6C">
        <w:rPr>
          <w:rStyle w:val="text"/>
          <w:rFonts w:ascii="DFKai-SB" w:eastAsia="DFKai-SB" w:hAnsi="DFKai-SB" w:cs="Microsoft YaHei"/>
          <w:b/>
          <w:bCs/>
          <w:color w:val="000000"/>
          <w:sz w:val="24"/>
          <w:szCs w:val="24"/>
        </w:rPr>
        <w:t xml:space="preserve"> justification</w:t>
      </w: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」</w:t>
      </w:r>
      <w:r w:rsidR="006522D4" w:rsidRPr="00BC0A6C">
        <w:rPr>
          <w:rStyle w:val="y2iqfc"/>
          <w:rFonts w:ascii="DFKai-SB" w:eastAsia="DFKai-SB" w:hAnsi="DFKai-SB" w:cs="SimSun"/>
          <w:color w:val="202124"/>
          <w:sz w:val="24"/>
          <w:szCs w:val="24"/>
        </w:rPr>
        <w:t>:</w:t>
      </w:r>
      <w:r w:rsidRPr="00BC0A6C">
        <w:rPr>
          <w:rFonts w:ascii="DFKai-SB" w:eastAsia="DFKai-SB" w:hAnsi="DFKai-SB"/>
          <w:sz w:val="24"/>
          <w:szCs w:val="24"/>
          <w:lang w:val="zh-Hans"/>
        </w:rPr>
        <w:t>一詞是法庭用語</w:t>
      </w:r>
      <w:r w:rsidRPr="00BC0A6C">
        <w:rPr>
          <w:rFonts w:ascii="DFKai-SB" w:eastAsia="DFKai-SB" w:hAnsi="DFKai-SB" w:hint="eastAsia"/>
          <w:sz w:val="24"/>
          <w:szCs w:val="24"/>
          <w:lang w:val="zh-Hans"/>
        </w:rPr>
        <w:t>,</w:t>
      </w:r>
      <w:r w:rsidRPr="00BC0A6C">
        <w:rPr>
          <w:rFonts w:ascii="DFKai-SB" w:eastAsia="DFKai-SB" w:hAnsi="DFKai-SB"/>
          <w:sz w:val="24"/>
          <w:szCs w:val="24"/>
          <w:lang w:val="zh-Hans"/>
        </w:rPr>
        <w:t xml:space="preserve"> </w:t>
      </w:r>
      <w:r w:rsidRPr="00BC0A6C">
        <w:rPr>
          <w:rFonts w:ascii="DFKai-SB" w:eastAsia="DFKai-SB" w:hAnsi="DFKai-SB" w:hint="eastAsia"/>
          <w:sz w:val="24"/>
          <w:szCs w:val="24"/>
          <w:lang w:val="zh-Hans"/>
        </w:rPr>
        <w:t>意味着宣告和被</w:t>
      </w:r>
      <w:r w:rsidRPr="00BC0A6C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称</w:t>
      </w:r>
      <w:r w:rsidRPr="00BC0A6C">
        <w:rPr>
          <w:rFonts w:ascii="DFKai-SB" w:eastAsia="DFKai-SB" w:hAnsi="DFKai-SB" w:hint="eastAsia"/>
          <w:sz w:val="24"/>
          <w:szCs w:val="24"/>
        </w:rPr>
        <w:t>为</w:t>
      </w: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公义</w:t>
      </w:r>
      <w:r w:rsidR="006522D4" w:rsidRPr="00BC0A6C">
        <w:rPr>
          <w:rFonts w:ascii="DFKai-SB" w:eastAsia="DFKai-SB" w:hAnsi="DFKai-SB" w:hint="eastAsia"/>
          <w:sz w:val="24"/>
          <w:szCs w:val="24"/>
        </w:rPr>
        <w:t>。</w:t>
      </w:r>
      <w:r w:rsidRPr="00BC0A6C">
        <w:rPr>
          <w:rFonts w:ascii="DFKai-SB" w:eastAsia="DFKai-SB" w:hAnsi="DFKai-SB" w:cs="Segoe UI"/>
          <w:color w:val="000000"/>
          <w:sz w:val="24"/>
          <w:szCs w:val="24"/>
          <w:shd w:val="clear" w:color="auto" w:fill="FFFFFF"/>
        </w:rPr>
        <w:t>神是公义</w:t>
      </w:r>
      <w:r w:rsidR="006522D4" w:rsidRPr="00BC0A6C">
        <w:rPr>
          <w:rFonts w:ascii="DFKai-SB" w:eastAsia="DFKai-SB" w:hAnsi="DFKai-SB" w:cs="Calibri" w:hint="eastAsia"/>
          <w:sz w:val="24"/>
          <w:szCs w:val="24"/>
          <w:lang w:val="zh-Hans"/>
        </w:rPr>
        <w:t>的</w:t>
      </w:r>
      <w:r w:rsidRPr="00BC0A6C">
        <w:rPr>
          <w:rFonts w:ascii="DFKai-SB" w:eastAsia="DFKai-SB" w:hAnsi="DFKai-SB" w:cs="Segoe UI" w:hint="eastAsia"/>
          <w:i/>
          <w:iCs/>
          <w:color w:val="000000"/>
          <w:sz w:val="24"/>
          <w:szCs w:val="24"/>
          <w:shd w:val="clear" w:color="auto" w:fill="FFFFFF"/>
        </w:rPr>
        <w:t>,</w:t>
      </w:r>
      <w:r w:rsidRPr="00BC0A6C">
        <w:rPr>
          <w:rFonts w:ascii="DFKai-SB" w:eastAsia="DFKai-SB" w:hAnsi="DFKai-SB" w:cs="Segoe U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C0A6C">
        <w:rPr>
          <w:rFonts w:ascii="DFKai-SB" w:eastAsia="DFKai-SB" w:hAnsi="DFKai-SB" w:hint="eastAsia"/>
          <w:sz w:val="24"/>
          <w:szCs w:val="24"/>
        </w:rPr>
        <w:t>当</w:t>
      </w:r>
      <w:r w:rsidRPr="00BC0A6C">
        <w:rPr>
          <w:rFonts w:ascii="DFKai-SB" w:eastAsia="DFKai-SB" w:hAnsi="DFKai-SB" w:cs="Segoe UI"/>
          <w:color w:val="000000"/>
          <w:sz w:val="24"/>
          <w:szCs w:val="24"/>
          <w:shd w:val="clear" w:color="auto" w:fill="FFFFFF"/>
        </w:rPr>
        <w:t>神</w:t>
      </w:r>
      <w:r w:rsidRPr="00BC0A6C">
        <w:rPr>
          <w:rFonts w:ascii="DFKai-SB" w:eastAsia="DFKai-SB" w:hAnsi="DFKai-SB" w:hint="eastAsia"/>
          <w:sz w:val="24"/>
          <w:szCs w:val="24"/>
        </w:rPr>
        <w:t>称一个人为义时，他说，我宣布你是一个义人。 从今以后，我要像对待你从未犯过任何罪一样对待你。</w:t>
      </w: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「</w:t>
      </w:r>
      <w:r w:rsidRPr="00BC0A6C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称义</w:t>
      </w: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」</w:t>
      </w:r>
      <w:r w:rsidRPr="00BC0A6C">
        <w:rPr>
          <w:rFonts w:ascii="DFKai-SB" w:eastAsia="DFKai-SB" w:hAnsi="DFKai-SB" w:hint="eastAsia"/>
          <w:sz w:val="24"/>
          <w:szCs w:val="24"/>
        </w:rPr>
        <w:t>意味着罪已经过去了，不仅仅是被赦免，不仅仅是被宽恕，而是意味着清除石板，将罪人作为一个义人放在神面前，好像他从未犯过罪，好像他和主耶稣基督一样公义</w:t>
      </w:r>
      <w:r w:rsidRPr="00BC0A6C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。</w:t>
      </w:r>
    </w:p>
    <w:p w14:paraId="235F00DB" w14:textId="2160A901" w:rsidR="00423965" w:rsidRPr="00BC0A6C" w:rsidRDefault="000B6297" w:rsidP="00CB11C4">
      <w:pPr>
        <w:pStyle w:val="ListParagraph"/>
        <w:numPr>
          <w:ilvl w:val="0"/>
          <w:numId w:val="33"/>
        </w:numPr>
        <w:spacing w:before="120" w:after="0" w:line="240" w:lineRule="exact"/>
        <w:rPr>
          <w:rFonts w:ascii="DFKai-SB" w:eastAsia="DFKai-SB" w:hAnsi="DFKai-SB" w:cstheme="majorBidi"/>
          <w:b/>
          <w:bCs/>
          <w:sz w:val="24"/>
          <w:szCs w:val="24"/>
        </w:rPr>
      </w:pPr>
      <w:r w:rsidRPr="00BC0A6C">
        <w:rPr>
          <w:rFonts w:ascii="DFKai-SB" w:eastAsia="DFKai-SB" w:hAnsi="DFKai-SB"/>
          <w:sz w:val="24"/>
          <w:szCs w:val="24"/>
        </w:rPr>
        <w:t>「</w:t>
      </w:r>
      <w:r w:rsidRPr="00BC0A6C">
        <w:rPr>
          <w:rFonts w:ascii="DFKai-SB" w:eastAsia="DFKai-SB" w:hAnsi="DFKai-SB"/>
          <w:b/>
          <w:bCs/>
          <w:sz w:val="24"/>
          <w:szCs w:val="24"/>
        </w:rPr>
        <w:t>罪</w:t>
      </w:r>
      <w:r w:rsidRPr="00BC0A6C">
        <w:rPr>
          <w:rFonts w:ascii="DFKai-SB" w:eastAsia="DFKai-SB" w:hAnsi="DFKai-SB"/>
          <w:sz w:val="24"/>
          <w:szCs w:val="24"/>
        </w:rPr>
        <w:t>」</w:t>
      </w:r>
      <w:r w:rsidR="00E253B5" w:rsidRPr="00BC0A6C">
        <w:rPr>
          <w:rFonts w:ascii="DFKai-SB" w:eastAsia="DFKai-SB" w:hAnsi="DFKai-SB"/>
          <w:sz w:val="24"/>
          <w:szCs w:val="24"/>
        </w:rPr>
        <w:t xml:space="preserve">: </w:t>
      </w:r>
      <w:r w:rsidRPr="00BC0A6C">
        <w:rPr>
          <w:rFonts w:ascii="DFKai-SB" w:eastAsia="DFKai-SB" w:hAnsi="DFKai-SB" w:hint="eastAsia"/>
          <w:sz w:val="24"/>
          <w:szCs w:val="24"/>
        </w:rPr>
        <w:t>本来的意思是没有达标，射不中目标，而这目标就是神的荣耀</w:t>
      </w:r>
      <w:r w:rsidRPr="00BC0A6C">
        <w:rPr>
          <w:rFonts w:ascii="DFKai-SB" w:eastAsia="DFKai-SB" w:hAnsi="DFKai-SB" w:cs="Microsoft JhengHei" w:hint="eastAsia"/>
          <w:color w:val="000000"/>
          <w:sz w:val="24"/>
          <w:szCs w:val="24"/>
          <w:shd w:val="clear" w:color="auto" w:fill="FFFFFF"/>
        </w:rPr>
        <w:t>。</w:t>
      </w:r>
      <w:r w:rsidRPr="00BC0A6C">
        <w:rPr>
          <w:rFonts w:ascii="DFKai-SB" w:eastAsia="DFKai-SB" w:hAnsi="DFKai-SB" w:cs="Calibri" w:hint="eastAsia"/>
          <w:sz w:val="24"/>
          <w:szCs w:val="24"/>
          <w:lang w:val="zh-Hans"/>
        </w:rPr>
        <w:t>神的「荣耀」</w:t>
      </w:r>
      <w:r w:rsidRPr="00BC0A6C">
        <w:rPr>
          <w:rFonts w:ascii="DFKai-SB" w:eastAsia="DFKai-SB" w:hAnsi="DFKai-SB" w:hint="eastAsia"/>
          <w:sz w:val="24"/>
          <w:szCs w:val="24"/>
        </w:rPr>
        <w:t>的「荣耀」一字</w:t>
      </w:r>
      <w:r w:rsidRPr="00BC0A6C">
        <w:rPr>
          <w:rFonts w:ascii="DFKai-SB" w:eastAsia="DFKai-SB" w:hAnsi="DFKai-SB" w:cs="Calibri" w:hint="eastAsia"/>
          <w:sz w:val="24"/>
          <w:szCs w:val="24"/>
          <w:lang w:val="zh-Hans"/>
        </w:rPr>
        <w:t>可能是指祂的形象和荣耀</w:t>
      </w:r>
      <w:r w:rsidRPr="00BC0A6C">
        <w:rPr>
          <w:rFonts w:ascii="DFKai-SB" w:eastAsia="DFKai-SB" w:hAnsi="DFKai-SB" w:cs="Calibri"/>
          <w:sz w:val="24"/>
          <w:szCs w:val="24"/>
          <w:lang w:val="zh-Hans"/>
        </w:rPr>
        <w:t xml:space="preserve">, </w:t>
      </w:r>
      <w:r w:rsidRPr="00BC0A6C">
        <w:rPr>
          <w:rFonts w:ascii="DFKai-SB" w:eastAsia="DFKai-SB" w:hAnsi="DFKai-SB" w:cs="PMingLiU" w:hint="eastAsia"/>
          <w:sz w:val="24"/>
          <w:szCs w:val="24"/>
        </w:rPr>
        <w:t>也</w:t>
      </w:r>
      <w:r w:rsidRPr="00BC0A6C">
        <w:rPr>
          <w:rFonts w:ascii="DFKai-SB" w:eastAsia="DFKai-SB" w:hAnsi="DFKai-SB"/>
          <w:sz w:val="24"/>
          <w:szCs w:val="24"/>
        </w:rPr>
        <w:t>亦可解作神的要求（approval）</w:t>
      </w:r>
      <w:r w:rsidRPr="00BC0A6C">
        <w:rPr>
          <w:rFonts w:ascii="DFKai-SB" w:eastAsia="DFKai-SB" w:hAnsi="DFKai-SB" w:cs="Calibri" w:hint="eastAsia"/>
          <w:sz w:val="24"/>
          <w:szCs w:val="24"/>
          <w:lang w:val="zh-Hans"/>
        </w:rPr>
        <w:t>。</w:t>
      </w:r>
      <w:r w:rsidRPr="00BC0A6C">
        <w:rPr>
          <w:rFonts w:ascii="DFKai-SB" w:eastAsia="DFKai-SB" w:hAnsi="DFKai-SB" w:hint="eastAsia"/>
          <w:sz w:val="24"/>
          <w:szCs w:val="24"/>
        </w:rPr>
        <w:lastRenderedPageBreak/>
        <w:t>本来</w:t>
      </w:r>
      <w:r w:rsidRPr="00BC0A6C">
        <w:rPr>
          <w:rFonts w:ascii="DFKai-SB" w:eastAsia="DFKai-SB" w:hAnsi="DFKai-SB" w:cs="Calibri" w:hint="eastAsia"/>
          <w:sz w:val="24"/>
          <w:szCs w:val="24"/>
          <w:lang w:val="zh-Hans"/>
        </w:rPr>
        <w:t>每个人按着神的形像和荣耀受造</w:t>
      </w:r>
      <w:r w:rsidRPr="00BC0A6C">
        <w:rPr>
          <w:rFonts w:ascii="DFKai-SB" w:eastAsia="DFKai-SB" w:hAnsi="DFKai-SB" w:cs="Calibri"/>
          <w:sz w:val="24"/>
          <w:szCs w:val="24"/>
          <w:lang w:val="zh-Hans"/>
        </w:rPr>
        <w:t xml:space="preserve"> (</w:t>
      </w:r>
      <w:r w:rsidRPr="00BC0A6C">
        <w:rPr>
          <w:rFonts w:ascii="DFKai-SB" w:eastAsia="DFKai-SB" w:hAnsi="DFKai-SB" w:cs="Calibri" w:hint="eastAsia"/>
          <w:sz w:val="24"/>
          <w:szCs w:val="24"/>
          <w:lang w:val="zh-Hans"/>
        </w:rPr>
        <w:t>创 1：26-27</w:t>
      </w:r>
      <w:r w:rsidRPr="00BC0A6C">
        <w:rPr>
          <w:rFonts w:ascii="DFKai-SB" w:eastAsia="DFKai-SB" w:hAnsi="DFKai-SB" w:cs="Calibri"/>
          <w:sz w:val="24"/>
          <w:szCs w:val="24"/>
          <w:lang w:val="zh-Hans"/>
        </w:rPr>
        <w:t xml:space="preserve">),   </w:t>
      </w:r>
      <w:r w:rsidRPr="00BC0A6C">
        <w:rPr>
          <w:rFonts w:ascii="DFKai-SB" w:eastAsia="DFKai-SB" w:hAnsi="DFKai-SB"/>
          <w:sz w:val="24"/>
          <w:szCs w:val="24"/>
        </w:rPr>
        <w:t>但</w:t>
      </w:r>
      <w:r w:rsidRPr="00BC0A6C">
        <w:rPr>
          <w:rFonts w:ascii="DFKai-SB" w:eastAsia="DFKai-SB" w:hAnsi="DFKai-SB" w:hint="eastAsia"/>
          <w:sz w:val="24"/>
          <w:szCs w:val="24"/>
        </w:rPr>
        <w:t>因为人犯了罪</w:t>
      </w:r>
      <w:r w:rsidRPr="00BC0A6C">
        <w:rPr>
          <w:rFonts w:ascii="DFKai-SB" w:eastAsia="DFKai-SB" w:hAnsi="DFKai-SB"/>
          <w:sz w:val="24"/>
          <w:szCs w:val="24"/>
        </w:rPr>
        <w:t>, 基本上罪</w:t>
      </w:r>
      <w:r w:rsidRPr="00BC0A6C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使人</w:t>
      </w:r>
      <w:r w:rsidRPr="00BC0A6C">
        <w:rPr>
          <w:rFonts w:ascii="DFKai-SB" w:eastAsia="DFKai-SB" w:hAnsi="DFKai-SB"/>
          <w:sz w:val="24"/>
          <w:szCs w:val="24"/>
        </w:rPr>
        <w:t>離開神，</w:t>
      </w:r>
      <w:r w:rsidRPr="00BC0A6C">
        <w:rPr>
          <w:rFonts w:ascii="DFKai-SB" w:eastAsia="DFKai-SB" w:hAnsi="DFKai-SB" w:cs="Calibri" w:hint="eastAsia"/>
          <w:sz w:val="24"/>
          <w:szCs w:val="24"/>
          <w:lang w:val="zh-Hans"/>
        </w:rPr>
        <w:t>没有把神的形像和荣耀活出来</w:t>
      </w:r>
      <w:r w:rsidRPr="00BC0A6C">
        <w:rPr>
          <w:rFonts w:ascii="DFKai-SB" w:eastAsia="DFKai-SB" w:hAnsi="DFKai-SB" w:cs="Calibri"/>
          <w:sz w:val="24"/>
          <w:szCs w:val="24"/>
          <w:lang w:val="zh-Hans"/>
        </w:rPr>
        <w:t xml:space="preserve">, </w:t>
      </w:r>
      <w:r w:rsidRPr="00BC0A6C">
        <w:rPr>
          <w:rFonts w:ascii="DFKai-SB" w:eastAsia="DFKai-SB" w:hAnsi="DFKai-SB"/>
          <w:sz w:val="24"/>
          <w:szCs w:val="24"/>
        </w:rPr>
        <w:t>達不到神的</w:t>
      </w:r>
      <w:r w:rsidRPr="00BC0A6C">
        <w:rPr>
          <w:rFonts w:ascii="DFKai-SB" w:eastAsia="DFKai-SB" w:hAnsi="DFKai-SB" w:cs="Microsoft JhengHei" w:hint="eastAsia"/>
          <w:color w:val="000000"/>
          <w:sz w:val="24"/>
          <w:szCs w:val="24"/>
          <w:shd w:val="clear" w:color="auto" w:fill="FFFFFF"/>
        </w:rPr>
        <w:t>公义</w:t>
      </w:r>
      <w:r w:rsidRPr="00BC0A6C">
        <w:rPr>
          <w:rFonts w:ascii="DFKai-SB" w:eastAsia="DFKai-SB" w:hAnsi="DFKai-SB"/>
          <w:sz w:val="24"/>
          <w:szCs w:val="24"/>
        </w:rPr>
        <w:t>要求</w:t>
      </w:r>
      <w:r w:rsidRPr="00BC0A6C">
        <w:rPr>
          <w:rFonts w:ascii="DFKai-SB" w:eastAsia="DFKai-SB" w:hAnsi="DFKai-SB" w:cs="PMingLiU" w:hint="eastAsia"/>
          <w:sz w:val="24"/>
          <w:szCs w:val="24"/>
        </w:rPr>
        <w:t>。</w:t>
      </w:r>
    </w:p>
    <w:p w14:paraId="0EB0A435" w14:textId="5F465D3C" w:rsidR="00423965" w:rsidRPr="00BC0A6C" w:rsidRDefault="000B6297" w:rsidP="00CB11C4">
      <w:pPr>
        <w:pStyle w:val="ListParagraph"/>
        <w:numPr>
          <w:ilvl w:val="0"/>
          <w:numId w:val="33"/>
        </w:numPr>
        <w:spacing w:before="120" w:after="0" w:line="240" w:lineRule="exact"/>
        <w:rPr>
          <w:rFonts w:ascii="DFKai-SB" w:eastAsia="DFKai-SB" w:hAnsi="DFKai-SB" w:cstheme="majorBidi"/>
          <w:b/>
          <w:bCs/>
          <w:sz w:val="24"/>
          <w:szCs w:val="24"/>
        </w:rPr>
      </w:pP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「</w:t>
      </w:r>
      <w:r w:rsidRPr="00BC0A6C">
        <w:rPr>
          <w:rStyle w:val="text"/>
          <w:rFonts w:ascii="DFKai-SB" w:eastAsia="DFKai-SB" w:hAnsi="DFKai-SB" w:cs="Microsoft YaHei" w:hint="eastAsia"/>
          <w:b/>
          <w:bCs/>
          <w:color w:val="000000"/>
          <w:sz w:val="24"/>
          <w:szCs w:val="24"/>
        </w:rPr>
        <w:t>救赎,</w:t>
      </w:r>
      <w:r w:rsidRPr="00BC0A6C">
        <w:rPr>
          <w:rStyle w:val="text"/>
          <w:rFonts w:ascii="DFKai-SB" w:eastAsia="DFKai-SB" w:hAnsi="DFKai-SB" w:cs="Microsoft YaHei"/>
          <w:b/>
          <w:bCs/>
          <w:color w:val="000000"/>
          <w:sz w:val="24"/>
          <w:szCs w:val="24"/>
        </w:rPr>
        <w:t xml:space="preserve"> redemption</w:t>
      </w: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」</w:t>
      </w:r>
      <w:r w:rsidR="00E253B5" w:rsidRPr="00BC0A6C">
        <w:rPr>
          <w:rStyle w:val="y2iqfc"/>
          <w:rFonts w:ascii="DFKai-SB" w:eastAsia="DFKai-SB" w:hAnsi="DFKai-SB" w:cs="SimSun"/>
          <w:color w:val="202124"/>
          <w:sz w:val="24"/>
          <w:szCs w:val="24"/>
        </w:rPr>
        <w:t xml:space="preserve">: </w:t>
      </w: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意味着释放，通过付出代价来解放。</w:t>
      </w:r>
      <w:r w:rsidRPr="00BC0A6C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耶稣基督使我们脱离罪孽，因为他</w:t>
      </w:r>
      <w:r w:rsidR="00E253B5" w:rsidRPr="00BC0A6C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死在十字架上</w:t>
      </w:r>
      <w:r w:rsidRPr="00BC0A6C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付出了代价，使我们称义</w:t>
      </w: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。救恩不会让我们付出任何代价，但</w:t>
      </w:r>
      <w:r w:rsidRPr="00BC0A6C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神</w:t>
      </w: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牺牲他的独生子却付出了代价</w:t>
      </w:r>
      <w:r w:rsidR="00423965" w:rsidRPr="00BC0A6C">
        <w:rPr>
          <w:rFonts w:ascii="DFKai-SB" w:eastAsia="DFKai-SB" w:hAnsi="DFKai-SB"/>
          <w:sz w:val="24"/>
          <w:szCs w:val="24"/>
        </w:rPr>
        <w:t>。</w:t>
      </w:r>
    </w:p>
    <w:p w14:paraId="44A966D4" w14:textId="63B28ED9" w:rsidR="000B6297" w:rsidRPr="00A611F3" w:rsidRDefault="00E253B5" w:rsidP="00CB11C4">
      <w:pPr>
        <w:pStyle w:val="ListParagraph"/>
        <w:numPr>
          <w:ilvl w:val="0"/>
          <w:numId w:val="33"/>
        </w:numPr>
        <w:spacing w:before="120" w:after="0" w:line="240" w:lineRule="exact"/>
        <w:rPr>
          <w:rFonts w:ascii="DFKai-SB" w:eastAsia="DFKai-SB" w:hAnsi="DFKai-SB" w:cstheme="majorBidi"/>
          <w:b/>
          <w:bCs/>
          <w:sz w:val="24"/>
          <w:szCs w:val="24"/>
        </w:rPr>
      </w:pPr>
      <w:r w:rsidRPr="00BC0A6C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「</w:t>
      </w:r>
      <w:r w:rsidR="000B6297" w:rsidRPr="00BC0A6C">
        <w:rPr>
          <w:rStyle w:val="text"/>
          <w:rFonts w:ascii="DFKai-SB" w:eastAsia="DFKai-SB" w:hAnsi="DFKai-SB" w:cs="Microsoft YaHei" w:hint="eastAsia"/>
          <w:b/>
          <w:bCs/>
          <w:color w:val="000000"/>
          <w:sz w:val="24"/>
          <w:szCs w:val="24"/>
        </w:rPr>
        <w:t>挽回祭,</w:t>
      </w:r>
      <w:r w:rsidR="000B6297" w:rsidRPr="00BC0A6C">
        <w:rPr>
          <w:rStyle w:val="text"/>
          <w:rFonts w:ascii="DFKai-SB" w:eastAsia="DFKai-SB" w:hAnsi="DFKai-SB" w:cs="Microsoft YaHei"/>
          <w:b/>
          <w:bCs/>
          <w:color w:val="000000"/>
          <w:sz w:val="24"/>
          <w:szCs w:val="24"/>
        </w:rPr>
        <w:t xml:space="preserve"> propitiation</w:t>
      </w:r>
      <w:r w:rsidR="000B6297" w:rsidRPr="00BC0A6C">
        <w:rPr>
          <w:rFonts w:ascii="DFKai-SB" w:eastAsia="DFKai-SB" w:hAnsi="DFKai-SB" w:cs="Calibri"/>
          <w:sz w:val="24"/>
          <w:szCs w:val="24"/>
          <w:lang w:val="zh-Hans"/>
        </w:rPr>
        <w:t>」</w:t>
      </w:r>
      <w:r w:rsidR="000B6297" w:rsidRPr="00BC0A6C">
        <w:rPr>
          <w:rFonts w:ascii="DFKai-SB" w:eastAsia="DFKai-SB" w:hAnsi="DFKai-SB" w:cs="Calibri" w:hint="eastAsia"/>
          <w:sz w:val="24"/>
          <w:szCs w:val="24"/>
          <w:lang w:val="zh-Hans"/>
        </w:rPr>
        <w:t>。挽回祭是不执行应得的惩罚的理由。这个希腊词与旧约中用于</w:t>
      </w:r>
      <w:r w:rsidR="000B6297" w:rsidRPr="00BC0A6C">
        <w:rPr>
          <w:rFonts w:ascii="DFKai-SB" w:eastAsia="DFKai-SB" w:hAnsi="DFKai-SB" w:cs="Segoe UI"/>
          <w:color w:val="000000"/>
          <w:sz w:val="24"/>
          <w:szCs w:val="24"/>
          <w:shd w:val="clear" w:color="auto" w:fill="FFFFFF"/>
        </w:rPr>
        <w:t>施恩</w:t>
      </w:r>
      <w:r w:rsidR="000B6297" w:rsidRPr="00BC0A6C">
        <w:rPr>
          <w:rFonts w:ascii="DFKai-SB" w:eastAsia="DFKai-SB" w:hAnsi="DFKai-SB" w:cs="Microsoft JhengHei" w:hint="eastAsia"/>
          <w:color w:val="000000"/>
          <w:sz w:val="24"/>
          <w:szCs w:val="24"/>
          <w:shd w:val="clear" w:color="auto" w:fill="FFFFFF"/>
        </w:rPr>
        <w:t>座</w:t>
      </w:r>
      <w:r w:rsidR="000B6297" w:rsidRPr="00BC0A6C">
        <w:rPr>
          <w:rFonts w:ascii="DFKai-SB" w:eastAsia="DFKai-SB" w:hAnsi="DFKai-SB" w:cs="Calibri" w:hint="eastAsia"/>
          <w:sz w:val="24"/>
          <w:szCs w:val="24"/>
          <w:lang w:val="zh-Hans"/>
        </w:rPr>
        <w:t>的词相同</w:t>
      </w:r>
      <w:r w:rsidR="00433A30" w:rsidRPr="00BC0A6C">
        <w:rPr>
          <w:rFonts w:ascii="DFKai-SB" w:eastAsia="DFKai-SB" w:hAnsi="DFKai-SB" w:cs="Calibri"/>
          <w:sz w:val="24"/>
          <w:szCs w:val="24"/>
          <w:lang w:val="zh-Hans"/>
        </w:rPr>
        <w:t xml:space="preserve"> (</w:t>
      </w:r>
      <w:r w:rsidR="000B6297" w:rsidRPr="00BC0A6C">
        <w:rPr>
          <w:rFonts w:ascii="DFKai-SB" w:eastAsia="DFKai-SB" w:hAnsi="DFKai-SB" w:cs="Microsoft JhengHei" w:hint="eastAsia"/>
          <w:color w:val="000000"/>
          <w:sz w:val="24"/>
          <w:szCs w:val="24"/>
          <w:shd w:val="clear" w:color="auto" w:fill="FFFFFF"/>
        </w:rPr>
        <w:t>出</w:t>
      </w:r>
      <w:r w:rsidR="000B6297" w:rsidRPr="00BC0A6C">
        <w:rPr>
          <w:rFonts w:ascii="DFKai-SB" w:eastAsia="DFKai-SB" w:hAnsi="DFKai-SB" w:cs="Segoe UI"/>
          <w:color w:val="000000"/>
          <w:sz w:val="24"/>
          <w:szCs w:val="24"/>
          <w:shd w:val="clear" w:color="auto" w:fill="FFFFFF"/>
        </w:rPr>
        <w:t>25: 21</w:t>
      </w:r>
      <w:r w:rsidR="00433A30" w:rsidRPr="00BC0A6C">
        <w:rPr>
          <w:rFonts w:ascii="DFKai-SB" w:eastAsia="DFKai-SB" w:hAnsi="DFKai-SB" w:cs="Segoe UI"/>
          <w:color w:val="000000"/>
          <w:sz w:val="24"/>
          <w:szCs w:val="24"/>
          <w:shd w:val="clear" w:color="auto" w:fill="FFFFFF"/>
        </w:rPr>
        <w:t>, 22)</w:t>
      </w:r>
      <w:r w:rsidR="000B6297" w:rsidRPr="00BC0A6C">
        <w:rPr>
          <w:rFonts w:ascii="DFKai-SB" w:eastAsia="DFKai-SB" w:hAnsi="DFKai-SB" w:cs="Calibri" w:hint="eastAsia"/>
          <w:sz w:val="24"/>
          <w:szCs w:val="24"/>
          <w:lang w:val="zh-Hans"/>
        </w:rPr>
        <w:t>。</w:t>
      </w:r>
      <w:r w:rsidR="00433A30" w:rsidRPr="00BC0A6C">
        <w:rPr>
          <w:rFonts w:ascii="DFKai-SB" w:eastAsia="DFKai-SB" w:hAnsi="DFKai-SB" w:hint="eastAsia"/>
          <w:sz w:val="24"/>
          <w:szCs w:val="24"/>
        </w:rPr>
        <w:t>人</w:t>
      </w:r>
      <w:r w:rsidR="000B6297" w:rsidRPr="00BC0A6C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人都犯</w:t>
      </w:r>
      <w:r w:rsidR="00433A30" w:rsidRPr="00BC0A6C">
        <w:rPr>
          <w:rFonts w:ascii="DFKai-SB" w:eastAsia="DFKai-SB" w:hAnsi="DFKai-SB" w:hint="eastAsia"/>
          <w:sz w:val="24"/>
          <w:szCs w:val="24"/>
        </w:rPr>
        <w:t>了</w:t>
      </w:r>
      <w:r w:rsidR="000B6297" w:rsidRPr="00BC0A6C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罪</w:t>
      </w:r>
      <w:r w:rsidR="000B6297" w:rsidRPr="00BC0A6C">
        <w:rPr>
          <w:rStyle w:val="text"/>
          <w:rFonts w:ascii="DFKai-SB" w:eastAsia="DFKai-SB" w:hAnsi="DFKai-SB" w:cs="Microsoft JhengHei"/>
          <w:color w:val="000000"/>
          <w:sz w:val="24"/>
          <w:szCs w:val="24"/>
        </w:rPr>
        <w:t xml:space="preserve">, </w:t>
      </w:r>
      <w:r w:rsidR="00433A30" w:rsidRPr="00BC0A6C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引起神的忿怒</w:t>
      </w:r>
      <w:r w:rsidR="00433A30" w:rsidRPr="00BC0A6C">
        <w:rPr>
          <w:rStyle w:val="text"/>
          <w:rFonts w:ascii="DFKai-SB" w:eastAsia="DFKai-SB" w:hAnsi="DFKai-SB" w:cs="Microsoft JhengHei"/>
          <w:color w:val="000000"/>
          <w:sz w:val="24"/>
          <w:szCs w:val="24"/>
        </w:rPr>
        <w:t xml:space="preserve">, </w:t>
      </w:r>
      <w:r w:rsidR="00BC0A6C" w:rsidRPr="00BC0A6C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但</w:t>
      </w:r>
      <w:r w:rsidR="00BC0A6C" w:rsidRPr="00BC0A6C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神设立耶稣作挽回祭</w:t>
      </w:r>
      <w:r w:rsidR="00BC0A6C" w:rsidRPr="00BC0A6C">
        <w:rPr>
          <w:rStyle w:val="text"/>
          <w:rFonts w:ascii="DFKai-SB" w:eastAsia="DFKai-SB" w:hAnsi="DFKai-SB" w:cs="Microsoft YaHei"/>
          <w:color w:val="000000"/>
          <w:sz w:val="24"/>
          <w:szCs w:val="24"/>
        </w:rPr>
        <w:t xml:space="preserve">, </w:t>
      </w:r>
      <w:r w:rsidR="00BC0A6C" w:rsidRPr="00BC0A6C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因此</w:t>
      </w:r>
      <w:r w:rsidR="000B6297" w:rsidRPr="00BC0A6C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放弃他的忿怒并搁置审判</w:t>
      </w:r>
      <w:r w:rsidR="00BC0A6C" w:rsidRPr="00BC0A6C">
        <w:rPr>
          <w:rStyle w:val="text"/>
          <w:rFonts w:ascii="DFKai-SB" w:eastAsia="DFKai-SB" w:hAnsi="DFKai-SB" w:cs="Microsoft JhengHei"/>
          <w:color w:val="000000"/>
          <w:sz w:val="24"/>
          <w:szCs w:val="24"/>
        </w:rPr>
        <w:t xml:space="preserve">, </w:t>
      </w:r>
      <w:r w:rsidR="000B6297" w:rsidRPr="00BC0A6C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施恩</w:t>
      </w:r>
      <w:r w:rsidR="00BC0A6C" w:rsidRPr="00BC0A6C">
        <w:rPr>
          <w:rFonts w:ascii="DFKai-SB" w:eastAsia="DFKai-SB" w:hAnsi="DFKai-SB" w:cs="PMingLiU" w:hint="eastAsia"/>
          <w:color w:val="111111"/>
          <w:sz w:val="24"/>
          <w:szCs w:val="24"/>
          <w:shd w:val="clear" w:color="auto" w:fill="FFFFFF"/>
        </w:rPr>
        <w:t>信靠</w:t>
      </w:r>
      <w:r w:rsidR="00BC0A6C" w:rsidRPr="00BC0A6C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耶稣</w:t>
      </w:r>
      <w:r w:rsidR="00BC0A6C" w:rsidRPr="00BC0A6C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的</w:t>
      </w:r>
      <w:r w:rsidR="000B6297" w:rsidRPr="00BC0A6C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罪人</w:t>
      </w:r>
      <w:r w:rsidR="000B6297" w:rsidRPr="00A611F3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。</w:t>
      </w:r>
    </w:p>
    <w:p w14:paraId="6EB48908" w14:textId="77777777" w:rsidR="00CB6064" w:rsidRDefault="00CB6064" w:rsidP="00E714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FKai-SB" w:eastAsia="DFKai-SB" w:hAnsi="DFKai-SB" w:cs="SimSun"/>
          <w:b/>
          <w:bCs/>
          <w:color w:val="111111"/>
          <w:sz w:val="24"/>
          <w:szCs w:val="24"/>
          <w:shd w:val="clear" w:color="auto" w:fill="FFFFFF"/>
        </w:rPr>
      </w:pPr>
    </w:p>
    <w:p w14:paraId="00041CC2" w14:textId="34DC84E6" w:rsidR="00E71494" w:rsidRPr="00FD2AB1" w:rsidRDefault="00E71494" w:rsidP="00D527FE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DFKai-SB" w:eastAsia="DFKai-SB" w:hAnsi="DFKai-SB"/>
          <w:b/>
          <w:bCs/>
          <w:sz w:val="24"/>
          <w:szCs w:val="24"/>
        </w:rPr>
      </w:pPr>
      <w:r w:rsidRPr="00FD2AB1">
        <w:rPr>
          <w:rFonts w:ascii="DFKai-SB" w:eastAsia="DFKai-SB" w:hAnsi="DFKai-SB" w:cs="SimSun" w:hint="eastAsia"/>
          <w:b/>
          <w:bCs/>
          <w:color w:val="111111"/>
          <w:sz w:val="24"/>
          <w:szCs w:val="24"/>
          <w:shd w:val="clear" w:color="auto" w:fill="FFFFFF"/>
        </w:rPr>
        <w:t>引言</w:t>
      </w:r>
      <w:r w:rsidRPr="00FD2AB1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:</w:t>
      </w:r>
      <w:r w:rsidR="002C56CB">
        <w:rPr>
          <w:rFonts w:ascii="DFKai-SB" w:eastAsia="DFKai-SB" w:hAnsi="DFKai-SB" w:cs="SimSun"/>
          <w:color w:val="111111"/>
          <w:sz w:val="24"/>
          <w:szCs w:val="24"/>
          <w:shd w:val="clear" w:color="auto" w:fill="FFFFFF"/>
        </w:rPr>
        <w:t xml:space="preserve"> </w:t>
      </w:r>
      <w:r w:rsidR="0092669A" w:rsidRPr="0092669A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回想你最大的一笔债务。 如果收到</w:t>
      </w:r>
      <w:r w:rsidR="00E82D00" w:rsidRPr="00E82D00">
        <w:rPr>
          <w:rStyle w:val="y2iqfc"/>
          <w:rFonts w:ascii="DFKai-SB" w:eastAsia="DFKai-SB" w:hAnsi="DFKai-SB" w:cs="SimSun" w:hint="eastAsia"/>
          <w:b/>
          <w:bCs/>
          <w:sz w:val="24"/>
          <w:szCs w:val="24"/>
        </w:rPr>
        <w:t>法庭</w:t>
      </w:r>
      <w:r w:rsidR="0092669A" w:rsidRPr="0092669A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给你一张便条：「有人已经帮你把债还清，你现在没有欠任何东西。」你会说什么、做什么</w:t>
      </w:r>
      <w:r w:rsidRPr="00EA5178">
        <w:rPr>
          <w:rFonts w:ascii="DFKai-SB" w:eastAsia="DFKai-SB" w:hAnsi="DFKai-SB" w:cs="DengXian" w:hint="eastAsia"/>
          <w:b/>
          <w:bCs/>
          <w:sz w:val="24"/>
          <w:szCs w:val="24"/>
        </w:rPr>
        <w:t>？</w:t>
      </w:r>
      <w:r w:rsidRPr="00FD2AB1">
        <w:rPr>
          <w:rFonts w:ascii="DFKai-SB" w:eastAsia="DFKai-SB" w:hAnsi="DFKai-SB"/>
          <w:b/>
          <w:bCs/>
          <w:sz w:val="24"/>
          <w:szCs w:val="24"/>
        </w:rPr>
        <w:t>（破冰题）</w:t>
      </w:r>
    </w:p>
    <w:p w14:paraId="367349D6" w14:textId="77777777" w:rsidR="002C56CB" w:rsidRDefault="002C56CB" w:rsidP="00E71494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DFKai-SB" w:eastAsia="DFKai-SB" w:hAnsi="DFKai-SB" w:cs="SimSun"/>
          <w:b/>
          <w:bCs/>
          <w:sz w:val="24"/>
          <w:szCs w:val="24"/>
        </w:rPr>
      </w:pPr>
    </w:p>
    <w:p w14:paraId="01BF7A25" w14:textId="76137CAF" w:rsidR="00D54D12" w:rsidRPr="00A611F3" w:rsidRDefault="00E71494" w:rsidP="00D54D12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DFKai-SB" w:eastAsia="DFKai-SB" w:hAnsi="DFKai-SB"/>
          <w:sz w:val="24"/>
          <w:szCs w:val="24"/>
        </w:rPr>
      </w:pPr>
      <w:r w:rsidRPr="00FD2AB1">
        <w:rPr>
          <w:rFonts w:ascii="DFKai-SB" w:eastAsia="DFKai-SB" w:hAnsi="DFKai-SB" w:cs="SimSun" w:hint="eastAsia"/>
          <w:b/>
          <w:bCs/>
          <w:sz w:val="24"/>
          <w:szCs w:val="24"/>
        </w:rPr>
        <w:t>1</w:t>
      </w:r>
      <w:r w:rsidRPr="00FD2AB1">
        <w:rPr>
          <w:rFonts w:ascii="DFKai-SB" w:eastAsia="DFKai-SB" w:hAnsi="DFKai-SB" w:cs="SimSun"/>
          <w:b/>
          <w:bCs/>
          <w:sz w:val="24"/>
          <w:szCs w:val="24"/>
        </w:rPr>
        <w:t>.</w:t>
      </w:r>
      <w:r w:rsidRPr="00FD2AB1">
        <w:rPr>
          <w:rFonts w:ascii="DFKai-SB" w:eastAsia="DFKai-SB" w:hAnsi="DFKai-SB" w:cs="SimSun" w:hint="eastAsia"/>
          <w:sz w:val="24"/>
          <w:szCs w:val="24"/>
        </w:rPr>
        <w:t xml:space="preserve"> </w:t>
      </w:r>
      <w:r w:rsidR="00D54D12" w:rsidRPr="00C05374">
        <w:rPr>
          <w:rFonts w:ascii="DFKai-SB" w:eastAsia="DFKai-SB" w:hAnsi="DFKai-SB" w:cs="SimSun" w:hint="eastAsia"/>
          <w:b/>
          <w:bCs/>
          <w:color w:val="111111"/>
          <w:sz w:val="24"/>
          <w:szCs w:val="24"/>
          <w:shd w:val="clear" w:color="auto" w:fill="FFFFFF"/>
        </w:rPr>
        <w:t>「</w:t>
      </w:r>
      <w:r w:rsidR="00D54D12" w:rsidRPr="00C05374">
        <w:rPr>
          <w:rStyle w:val="text"/>
          <w:rFonts w:ascii="DFKai-SB" w:eastAsia="DFKai-SB" w:hAnsi="DFKai-SB" w:cs="Microsoft YaHei" w:hint="eastAsia"/>
          <w:b/>
          <w:bCs/>
          <w:color w:val="000000"/>
          <w:sz w:val="24"/>
          <w:szCs w:val="24"/>
        </w:rPr>
        <w:t>因信称义</w:t>
      </w:r>
      <w:r w:rsidR="00D54D12" w:rsidRPr="00C05374">
        <w:rPr>
          <w:rFonts w:ascii="DFKai-SB" w:eastAsia="DFKai-SB" w:hAnsi="DFKai-SB" w:cs="SimSun" w:hint="eastAsia"/>
          <w:b/>
          <w:bCs/>
          <w:color w:val="111111"/>
          <w:sz w:val="24"/>
          <w:szCs w:val="24"/>
          <w:shd w:val="clear" w:color="auto" w:fill="FFFFFF"/>
        </w:rPr>
        <w:t>」满足</w:t>
      </w:r>
      <w:r w:rsidR="00D54D12" w:rsidRPr="00C05374">
        <w:rPr>
          <w:rFonts w:ascii="DFKai-SB" w:eastAsia="DFKai-SB" w:hAnsi="DFKai-SB" w:cs="Microsoft JhengHei" w:hint="eastAsia"/>
          <w:b/>
          <w:bCs/>
          <w:color w:val="1D2228"/>
          <w:sz w:val="24"/>
          <w:szCs w:val="24"/>
          <w:shd w:val="clear" w:color="auto" w:fill="FFFFFF"/>
        </w:rPr>
        <w:t>人的</w:t>
      </w:r>
      <w:r w:rsidR="00D54D12" w:rsidRPr="00C05374">
        <w:rPr>
          <w:rFonts w:ascii="DFKai-SB" w:eastAsia="DFKai-SB" w:hAnsi="DFKai-SB" w:hint="eastAsia"/>
          <w:b/>
          <w:bCs/>
          <w:sz w:val="24"/>
          <w:szCs w:val="24"/>
        </w:rPr>
        <w:t>需要</w:t>
      </w:r>
      <w:r w:rsidR="00D54D12" w:rsidRPr="00C05374">
        <w:rPr>
          <w:rStyle w:val="y2iqfc"/>
          <w:rFonts w:ascii="DFKai-SB" w:eastAsia="DFKai-SB" w:hAnsi="DFKai-SB" w:cs="SimSun" w:hint="eastAsia"/>
          <w:b/>
          <w:bCs/>
          <w:color w:val="202124"/>
          <w:sz w:val="24"/>
          <w:szCs w:val="24"/>
        </w:rPr>
        <w:t xml:space="preserve"> </w:t>
      </w:r>
      <w:r w:rsidR="00D54D12" w:rsidRPr="00C05374">
        <w:rPr>
          <w:rStyle w:val="y2iqfc"/>
          <w:rFonts w:ascii="DFKai-SB" w:eastAsia="DFKai-SB" w:hAnsi="DFKai-SB" w:cs="SimSun"/>
          <w:b/>
          <w:bCs/>
          <w:color w:val="202124"/>
          <w:sz w:val="24"/>
          <w:szCs w:val="24"/>
        </w:rPr>
        <w:t>(v21-24a</w:t>
      </w:r>
      <w:r w:rsidR="00D54D12" w:rsidRPr="00C05374">
        <w:rPr>
          <w:rFonts w:ascii="DFKai-SB" w:eastAsia="DFKai-SB" w:hAnsi="DFKai-SB" w:cs="SimSun" w:hint="eastAsia"/>
          <w:b/>
          <w:bCs/>
          <w:sz w:val="24"/>
          <w:szCs w:val="24"/>
        </w:rPr>
        <w:t>）</w:t>
      </w:r>
      <w:r w:rsidR="00D54D12" w:rsidRPr="00A611F3">
        <w:rPr>
          <w:rFonts w:ascii="DFKai-SB" w:eastAsia="DFKai-SB" w:hAnsi="DFKai-SB"/>
          <w:b/>
          <w:bCs/>
          <w:sz w:val="24"/>
          <w:szCs w:val="24"/>
        </w:rPr>
        <w:t xml:space="preserve">- </w:t>
      </w:r>
      <w:r w:rsidR="00D54D12"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「神的义」指神是</w:t>
      </w:r>
      <w:r w:rsidR="00D54D12" w:rsidRPr="00C05374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公义的</w:t>
      </w:r>
      <w:r w:rsidR="00D54D12"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、而</w:t>
      </w:r>
      <w:r w:rsidR="00D54D12" w:rsidRPr="00C05374">
        <w:rPr>
          <w:rFonts w:ascii="DFKai-SB" w:eastAsia="DFKai-SB" w:hAnsi="DFKai-SB" w:cs="Microsoft JhengHei" w:hint="eastAsia"/>
          <w:color w:val="1D2228"/>
          <w:sz w:val="24"/>
          <w:szCs w:val="24"/>
          <w:shd w:val="clear" w:color="auto" w:fill="FFFFFF"/>
        </w:rPr>
        <w:t>祂</w:t>
      </w:r>
      <w:r w:rsidR="00D54D12" w:rsidRPr="00C05374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的</w:t>
      </w:r>
      <w:r w:rsidR="00D54D12" w:rsidRPr="00C05374">
        <w:rPr>
          <w:rFonts w:ascii="DFKai-SB" w:eastAsia="DFKai-SB" w:hAnsi="DFKai-SB" w:cs="PMingLiU" w:hint="eastAsia"/>
          <w:color w:val="111111"/>
          <w:sz w:val="24"/>
          <w:szCs w:val="24"/>
          <w:shd w:val="clear" w:color="auto" w:fill="FFFFFF"/>
        </w:rPr>
        <w:t>作</w:t>
      </w:r>
      <w:r w:rsidR="00D54D12"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为是完全</w:t>
      </w:r>
      <w:r w:rsidR="00D54D12" w:rsidRPr="00C05374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公</w:t>
      </w:r>
      <w:r w:rsidR="00D54D12" w:rsidRPr="00C05374">
        <w:rPr>
          <w:rStyle w:val="text"/>
          <w:rFonts w:ascii="DFKai-SB" w:eastAsia="DFKai-SB" w:hAnsi="DFKai-SB" w:cs="Microsoft YaHei"/>
          <w:color w:val="000000"/>
          <w:sz w:val="24"/>
          <w:szCs w:val="24"/>
        </w:rPr>
        <w:t>正</w:t>
      </w:r>
      <w:r w:rsidR="00D54D12"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。保罗在这段</w:t>
      </w:r>
      <w:r w:rsidR="00D54D12" w:rsidRPr="00C05374">
        <w:rPr>
          <w:rFonts w:ascii="DFKai-SB" w:eastAsia="DFKai-SB" w:hAnsi="DFKai-SB" w:cs="Microsoft JhengHei" w:hint="eastAsia"/>
          <w:color w:val="1D2228"/>
          <w:sz w:val="24"/>
          <w:szCs w:val="24"/>
          <w:shd w:val="clear" w:color="auto" w:fill="FFFFFF"/>
        </w:rPr>
        <w:t>経文</w:t>
      </w:r>
      <w:r w:rsidR="00D54D12"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提到「</w:t>
      </w:r>
      <w:r w:rsidR="00D54D12" w:rsidRPr="00C05374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神的</w:t>
      </w:r>
      <w:r w:rsidR="00D54D12"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义」</w:t>
      </w:r>
      <w:r w:rsidR="00D54D12" w:rsidRPr="00C05374">
        <w:rPr>
          <w:rFonts w:ascii="DFKai-SB" w:eastAsia="DFKai-SB" w:hAnsi="DFKai-SB" w:cs="SimSun"/>
          <w:color w:val="111111"/>
          <w:sz w:val="24"/>
          <w:szCs w:val="24"/>
          <w:shd w:val="clear" w:color="auto" w:fill="FFFFFF"/>
        </w:rPr>
        <w:t xml:space="preserve">, </w:t>
      </w:r>
      <w:r w:rsidR="00D54D12"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就是神公义地把那不合乎公义的称为义，又以义的方式宣告那不义的为义</w:t>
      </w:r>
      <w:r w:rsidR="00D54D12" w:rsidRPr="00C05374">
        <w:rPr>
          <w:rFonts w:ascii="DFKai-SB" w:eastAsia="DFKai-SB" w:hAnsi="DFKai-SB" w:cs="SimSun"/>
          <w:color w:val="111111"/>
          <w:sz w:val="24"/>
          <w:szCs w:val="24"/>
          <w:shd w:val="clear" w:color="auto" w:fill="FFFFFF"/>
        </w:rPr>
        <w:t xml:space="preserve"> = </w:t>
      </w:r>
      <w:r w:rsidR="00D54D12"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「称义」。 「称义」不是原谅。 原谅是消极的，是指消除惩罚或债务;</w:t>
      </w:r>
      <w:r w:rsidR="00D54D12" w:rsidRPr="00C05374">
        <w:rPr>
          <w:rFonts w:ascii="DFKai-SB" w:eastAsia="DFKai-SB" w:hAnsi="DFKai-SB" w:cs="SimSun"/>
          <w:color w:val="111111"/>
          <w:sz w:val="24"/>
          <w:szCs w:val="24"/>
          <w:shd w:val="clear" w:color="auto" w:fill="FFFFFF"/>
        </w:rPr>
        <w:t xml:space="preserve">  </w:t>
      </w:r>
      <w:r w:rsidR="00D54D12"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称义则是积极的，是指罪人复得神的赞同和相交。</w:t>
      </w:r>
      <w:ins w:id="2" w:author="CS Yang" w:date="2024-04-17T07:43:00Z" w16du:dateUtc="2024-04-17T12:43:00Z">
        <w:r w:rsidR="00080CD3" w:rsidRPr="00026ED5">
          <w:rPr>
            <w:rFonts w:ascii="DFKai-SB" w:eastAsia="DFKai-SB" w:hAnsi="DFKai-SB" w:cs="Segoe UI" w:hint="eastAsia"/>
            <w:sz w:val="24"/>
            <w:szCs w:val="24"/>
            <w:shd w:val="clear" w:color="auto" w:fill="FFFFFF"/>
            <w:lang w:eastAsia="zh-TW"/>
          </w:rPr>
          <w:t>赦罪是</w:t>
        </w:r>
        <w:r w:rsidR="00080CD3" w:rsidRPr="00026ED5">
          <w:rPr>
            <w:rFonts w:ascii="DFKai-SB" w:eastAsia="DFKai-SB" w:hAnsi="DFKai-SB" w:hint="eastAsia"/>
            <w:sz w:val="24"/>
            <w:szCs w:val="24"/>
            <w:lang w:eastAsia="zh-TW"/>
          </w:rPr>
          <w:t>「称义」的起點</w:t>
        </w:r>
        <w:r w:rsidR="00080CD3" w:rsidRPr="00026ED5">
          <w:rPr>
            <w:rFonts w:ascii="DFKai-SB" w:eastAsia="DFKai-SB" w:hAnsi="DFKai-SB" w:cs="Segoe UI"/>
            <w:sz w:val="24"/>
            <w:szCs w:val="24"/>
            <w:shd w:val="clear" w:color="auto" w:fill="FFFFFF"/>
            <w:lang w:eastAsia="zh-TW"/>
          </w:rPr>
          <w:t>，</w:t>
        </w:r>
        <w:r w:rsidR="00080CD3" w:rsidRPr="00026ED5">
          <w:rPr>
            <w:rFonts w:ascii="DFKai-SB" w:eastAsia="DFKai-SB" w:hAnsi="DFKai-SB" w:hint="eastAsia"/>
            <w:sz w:val="24"/>
            <w:szCs w:val="24"/>
            <w:lang w:eastAsia="zh-TW"/>
          </w:rPr>
          <w:t xml:space="preserve">藉著聖靈的帶領 </w:t>
        </w:r>
        <w:r w:rsidR="00080CD3" w:rsidRPr="00026ED5">
          <w:rPr>
            <w:rFonts w:ascii="DFKai-SB" w:eastAsia="DFKai-SB" w:hAnsi="DFKai-SB" w:cs="Segoe UI"/>
            <w:sz w:val="24"/>
            <w:szCs w:val="24"/>
            <w:shd w:val="clear" w:color="auto" w:fill="FFFFFF"/>
            <w:lang w:eastAsia="zh-TW"/>
          </w:rPr>
          <w:t>“从此不要再犯罪了！”</w:t>
        </w:r>
        <w:r w:rsidR="00080CD3" w:rsidRPr="00026ED5">
          <w:rPr>
            <w:rFonts w:ascii="DFKai-SB" w:eastAsia="DFKai-SB" w:hAnsi="DFKai-SB" w:cs="Segoe UI" w:hint="eastAsia"/>
            <w:sz w:val="24"/>
            <w:szCs w:val="24"/>
            <w:shd w:val="clear" w:color="auto" w:fill="FFFFFF"/>
            <w:lang w:eastAsia="zh-TW"/>
          </w:rPr>
          <w:t xml:space="preserve"> 是神給我們一生</w:t>
        </w:r>
        <w:r w:rsidR="00080CD3" w:rsidRPr="00026ED5">
          <w:rPr>
            <w:rFonts w:ascii="DFKai-SB" w:eastAsia="DFKai-SB" w:hAnsi="DFKai-SB" w:hint="eastAsia"/>
            <w:sz w:val="24"/>
            <w:szCs w:val="24"/>
            <w:lang w:eastAsia="zh-TW"/>
          </w:rPr>
          <w:t>「成聖」</w:t>
        </w:r>
        <w:r w:rsidR="00080CD3" w:rsidRPr="00026ED5">
          <w:rPr>
            <w:rFonts w:ascii="DFKai-SB" w:eastAsia="DFKai-SB" w:hAnsi="DFKai-SB" w:cs="Segoe UI" w:hint="eastAsia"/>
            <w:sz w:val="24"/>
            <w:szCs w:val="24"/>
            <w:shd w:val="clear" w:color="auto" w:fill="FFFFFF"/>
            <w:lang w:eastAsia="zh-TW"/>
          </w:rPr>
          <w:t>的功課</w:t>
        </w:r>
        <w:r w:rsidR="00080CD3" w:rsidRPr="00026ED5">
          <w:rPr>
            <w:rFonts w:ascii="DFKai-SB" w:eastAsia="DFKai-SB" w:hAnsi="DFKai-SB" w:hint="eastAsia"/>
            <w:sz w:val="24"/>
            <w:szCs w:val="24"/>
            <w:lang w:eastAsia="zh-TW"/>
          </w:rPr>
          <w:t>。</w:t>
        </w:r>
        <w:r w:rsidR="00080CD3" w:rsidRPr="00026ED5">
          <w:rPr>
            <w:rFonts w:ascii="DFKai-SB" w:eastAsia="DFKai-SB" w:hAnsi="DFKai-SB" w:cs="Segoe UI"/>
            <w:sz w:val="24"/>
            <w:szCs w:val="24"/>
            <w:shd w:val="clear" w:color="auto" w:fill="FFFFFF"/>
          </w:rPr>
          <w:t>约翰福音 8:11 “我也不定你的罪。去吧，从此不要再犯罪了</w:t>
        </w:r>
        <w:proofErr w:type="gramStart"/>
        <w:r w:rsidR="00080CD3" w:rsidRPr="00026ED5">
          <w:rPr>
            <w:rFonts w:ascii="DFKai-SB" w:eastAsia="DFKai-SB" w:hAnsi="DFKai-SB" w:cs="Segoe UI"/>
            <w:sz w:val="24"/>
            <w:szCs w:val="24"/>
            <w:shd w:val="clear" w:color="auto" w:fill="FFFFFF"/>
          </w:rPr>
          <w:t>！”</w:t>
        </w:r>
      </w:ins>
      <w:r w:rsidR="00D54D12" w:rsidRPr="00C05374">
        <w:rPr>
          <w:rFonts w:ascii="DFKai-SB" w:eastAsia="DFKai-SB" w:hAnsi="DFKai-SB" w:hint="eastAsia"/>
          <w:sz w:val="24"/>
          <w:szCs w:val="24"/>
        </w:rPr>
        <w:t>保罗</w:t>
      </w:r>
      <w:r w:rsidR="00D54D12"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指出</w:t>
      </w:r>
      <w:r w:rsidR="00D54D12" w:rsidRPr="00C05374">
        <w:rPr>
          <w:rFonts w:ascii="DFKai-SB" w:eastAsia="DFKai-SB" w:hAnsi="DFKai-SB" w:hint="eastAsia"/>
          <w:sz w:val="24"/>
          <w:szCs w:val="24"/>
        </w:rPr>
        <w:t>四点关于</w:t>
      </w:r>
      <w:proofErr w:type="gramEnd"/>
      <w:r w:rsidR="00D54D12"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「</w:t>
      </w:r>
      <w:r w:rsidR="00D54D12" w:rsidRPr="00C05374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因信称义</w:t>
      </w:r>
      <w:r w:rsidR="00D54D12"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」</w:t>
      </w:r>
      <w:r w:rsidR="00D54D12" w:rsidRPr="00C05374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如何</w:t>
      </w:r>
      <w:r w:rsidR="00D54D12" w:rsidRPr="00C05374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满足</w:t>
      </w:r>
      <w:r w:rsidR="00D54D12" w:rsidRPr="00C05374">
        <w:rPr>
          <w:rFonts w:ascii="DFKai-SB" w:eastAsia="DFKai-SB" w:hAnsi="DFKai-SB" w:cs="Microsoft JhengHei" w:hint="eastAsia"/>
          <w:color w:val="1D2228"/>
          <w:sz w:val="24"/>
          <w:szCs w:val="24"/>
          <w:shd w:val="clear" w:color="auto" w:fill="FFFFFF"/>
        </w:rPr>
        <w:t>人的</w:t>
      </w:r>
      <w:r w:rsidR="00D54D12" w:rsidRPr="00C05374">
        <w:rPr>
          <w:rFonts w:ascii="DFKai-SB" w:eastAsia="DFKai-SB" w:hAnsi="DFKai-SB" w:hint="eastAsia"/>
          <w:sz w:val="24"/>
          <w:szCs w:val="24"/>
        </w:rPr>
        <w:t>需要</w:t>
      </w:r>
      <w:r w:rsidR="00D54D12" w:rsidRPr="00C05374">
        <w:rPr>
          <w:rFonts w:ascii="DFKai-SB" w:eastAsia="DFKai-SB" w:hAnsi="DFKai-SB"/>
          <w:sz w:val="24"/>
          <w:szCs w:val="24"/>
        </w:rPr>
        <w:t xml:space="preserve">: </w:t>
      </w:r>
      <w:r w:rsidR="00D54D12" w:rsidRPr="00C05374">
        <w:rPr>
          <w:rFonts w:ascii="DFKai-SB" w:eastAsia="DFKai-SB" w:hAnsi="DFKai-SB"/>
          <w:sz w:val="24"/>
          <w:szCs w:val="24"/>
          <w:lang w:val="zh-Hans"/>
        </w:rPr>
        <w:t xml:space="preserve">在律法以外, </w:t>
      </w:r>
      <w:r w:rsidR="00D54D12" w:rsidRPr="00C05374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借着在基督里的信心</w:t>
      </w:r>
      <w:r w:rsidR="00D54D12" w:rsidRPr="00C05374">
        <w:rPr>
          <w:rStyle w:val="text"/>
          <w:rFonts w:ascii="DFKai-SB" w:eastAsia="DFKai-SB" w:hAnsi="DFKai-SB" w:cs="Microsoft YaHei"/>
          <w:color w:val="000000"/>
          <w:sz w:val="24"/>
          <w:szCs w:val="24"/>
        </w:rPr>
        <w:t xml:space="preserve">, </w:t>
      </w:r>
      <w:r w:rsidR="00D54D12" w:rsidRPr="00C05374">
        <w:rPr>
          <w:rFonts w:ascii="DFKai-SB" w:eastAsia="DFKai-SB" w:hAnsi="DFKai-SB" w:hint="eastAsia"/>
          <w:sz w:val="24"/>
          <w:szCs w:val="24"/>
        </w:rPr>
        <w:t>加给一切人</w:t>
      </w:r>
      <w:r w:rsidR="00D54D12" w:rsidRPr="00C05374">
        <w:rPr>
          <w:rFonts w:ascii="DFKai-SB" w:eastAsia="DFKai-SB" w:hAnsi="DFKai-SB"/>
          <w:sz w:val="24"/>
          <w:szCs w:val="24"/>
        </w:rPr>
        <w:t xml:space="preserve">, </w:t>
      </w:r>
      <w:r w:rsidR="00D54D12" w:rsidRPr="00C05374">
        <w:rPr>
          <w:rFonts w:ascii="DFKai-SB" w:eastAsia="DFKai-SB" w:hAnsi="DFKai-SB" w:hint="eastAsia"/>
          <w:sz w:val="24"/>
          <w:szCs w:val="24"/>
        </w:rPr>
        <w:t>蒙恩典</w:t>
      </w:r>
      <w:r w:rsidR="00D54D12" w:rsidRPr="00C05374">
        <w:rPr>
          <w:rFonts w:ascii="DFKai-SB" w:eastAsia="DFKai-SB" w:hAnsi="DFKai-SB" w:cs="Calibri"/>
          <w:sz w:val="24"/>
          <w:szCs w:val="24"/>
          <w:lang w:val="zh-Hans"/>
        </w:rPr>
        <w:t>。</w:t>
      </w:r>
    </w:p>
    <w:p w14:paraId="29BD95B7" w14:textId="77777777" w:rsidR="00D54D12" w:rsidRPr="00A611F3" w:rsidRDefault="00D54D12" w:rsidP="00D54D12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DFKai-SB" w:eastAsia="DFKai-SB" w:hAnsi="DFKai-SB"/>
          <w:b/>
          <w:bCs/>
          <w:sz w:val="24"/>
          <w:szCs w:val="24"/>
        </w:rPr>
      </w:pPr>
    </w:p>
    <w:p w14:paraId="692550C4" w14:textId="77777777" w:rsidR="00D54D12" w:rsidRPr="00A611F3" w:rsidRDefault="00D54D12" w:rsidP="00D54D12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DFKai-SB" w:eastAsia="DFKai-SB" w:hAnsi="DFKai-SB"/>
          <w:b/>
          <w:bCs/>
          <w:sz w:val="24"/>
          <w:szCs w:val="24"/>
        </w:rPr>
      </w:pPr>
      <w:r w:rsidRPr="00A611F3">
        <w:rPr>
          <w:rFonts w:ascii="DFKai-SB" w:eastAsia="DFKai-SB" w:hAnsi="DFKai-SB"/>
          <w:b/>
          <w:bCs/>
          <w:sz w:val="24"/>
          <w:szCs w:val="24"/>
        </w:rPr>
        <w:t xml:space="preserve">讨论问题 </w:t>
      </w:r>
      <w:r>
        <w:rPr>
          <w:rFonts w:ascii="DFKai-SB" w:eastAsia="DFKai-SB" w:hAnsi="DFKai-SB"/>
          <w:b/>
          <w:bCs/>
          <w:sz w:val="24"/>
          <w:szCs w:val="24"/>
        </w:rPr>
        <w:t>1</w:t>
      </w:r>
      <w:r w:rsidRPr="00A611F3">
        <w:rPr>
          <w:rFonts w:ascii="DFKai-SB" w:eastAsia="DFKai-SB" w:hAnsi="DFKai-SB"/>
          <w:b/>
          <w:bCs/>
          <w:sz w:val="24"/>
          <w:szCs w:val="24"/>
        </w:rPr>
        <w:t xml:space="preserve">： </w:t>
      </w:r>
      <w:r w:rsidRPr="00D527FE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对于一个持续受罪疚感困扰的人，你可以给他什么盼望呢</w:t>
      </w:r>
      <w:r w:rsidRPr="00A611F3">
        <w:rPr>
          <w:rFonts w:ascii="DFKai-SB" w:eastAsia="DFKai-SB" w:hAnsi="DFKai-SB" w:cs="SimSun" w:hint="eastAsia"/>
          <w:b/>
          <w:bCs/>
          <w:sz w:val="24"/>
          <w:szCs w:val="24"/>
        </w:rPr>
        <w:t>？</w:t>
      </w:r>
      <w:r w:rsidRPr="00A611F3">
        <w:rPr>
          <w:rFonts w:ascii="DFKai-SB" w:eastAsia="DFKai-SB" w:hAnsi="DFKai-SB"/>
          <w:b/>
          <w:bCs/>
          <w:sz w:val="24"/>
          <w:szCs w:val="24"/>
        </w:rPr>
        <w:t xml:space="preserve">（应用题） </w:t>
      </w:r>
    </w:p>
    <w:p w14:paraId="0C502D78" w14:textId="77777777" w:rsidR="00D54D12" w:rsidRPr="00A611F3" w:rsidRDefault="00D54D12" w:rsidP="00D54D12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DFKai-SB" w:eastAsia="DFKai-SB" w:hAnsi="DFKai-SB"/>
          <w:b/>
          <w:bCs/>
          <w:sz w:val="24"/>
          <w:szCs w:val="24"/>
        </w:rPr>
      </w:pPr>
      <w:r w:rsidRPr="00A611F3">
        <w:rPr>
          <w:rFonts w:ascii="DFKai-SB" w:eastAsia="DFKai-SB" w:hAnsi="DFKai-SB"/>
          <w:b/>
          <w:bCs/>
          <w:sz w:val="24"/>
          <w:szCs w:val="24"/>
        </w:rPr>
        <w:t xml:space="preserve">讨论问题 </w:t>
      </w:r>
      <w:r>
        <w:rPr>
          <w:rFonts w:ascii="DFKai-SB" w:eastAsia="DFKai-SB" w:hAnsi="DFKai-SB"/>
          <w:b/>
          <w:bCs/>
          <w:sz w:val="24"/>
          <w:szCs w:val="24"/>
        </w:rPr>
        <w:t>2</w:t>
      </w:r>
      <w:r w:rsidRPr="00A611F3">
        <w:rPr>
          <w:rFonts w:ascii="DFKai-SB" w:eastAsia="DFKai-SB" w:hAnsi="DFKai-SB"/>
          <w:b/>
          <w:bCs/>
          <w:sz w:val="24"/>
          <w:szCs w:val="24"/>
        </w:rPr>
        <w:t>：</w:t>
      </w:r>
      <w:r w:rsidRPr="00B009BD">
        <w:rPr>
          <w:rFonts w:ascii="DFKai-SB" w:eastAsia="DFKai-SB" w:hAnsi="DFKai-SB" w:hint="eastAsia"/>
          <w:b/>
          <w:bCs/>
          <w:sz w:val="24"/>
          <w:szCs w:val="24"/>
        </w:rPr>
        <w:t>我们靠着什么途径才可解决罪的问题？（v.24</w:t>
      </w:r>
      <w:r w:rsidRPr="00B009BD">
        <w:rPr>
          <w:rFonts w:ascii="DFKai-SB" w:eastAsia="DFKai-SB" w:hAnsi="DFKai-SB"/>
          <w:b/>
          <w:bCs/>
          <w:sz w:val="24"/>
          <w:szCs w:val="24"/>
        </w:rPr>
        <w:t>）</w:t>
      </w:r>
      <w:r w:rsidRPr="00B009BD">
        <w:rPr>
          <w:rFonts w:ascii="DFKai-SB" w:eastAsia="DFKai-SB" w:hAnsi="DFKai-SB" w:hint="eastAsia"/>
          <w:b/>
          <w:bCs/>
          <w:sz w:val="24"/>
          <w:szCs w:val="24"/>
        </w:rPr>
        <w:t>？</w:t>
      </w:r>
      <w:r w:rsidRPr="00B009BD">
        <w:rPr>
          <w:rFonts w:ascii="DFKai-SB" w:eastAsia="DFKai-SB" w:hAnsi="DFKai-SB"/>
          <w:b/>
          <w:bCs/>
          <w:sz w:val="24"/>
          <w:szCs w:val="24"/>
        </w:rPr>
        <w:t>（</w:t>
      </w:r>
      <w:r w:rsidRPr="00B009BD">
        <w:rPr>
          <w:rFonts w:ascii="DFKai-SB" w:eastAsia="DFKai-SB" w:hAnsi="DFKai-SB" w:hint="eastAsia"/>
          <w:b/>
          <w:sz w:val="24"/>
          <w:szCs w:val="24"/>
        </w:rPr>
        <w:t>观察</w:t>
      </w:r>
      <w:r w:rsidRPr="00A611F3">
        <w:rPr>
          <w:rFonts w:ascii="DFKai-SB" w:eastAsia="DFKai-SB" w:hAnsi="DFKai-SB"/>
          <w:b/>
          <w:bCs/>
          <w:sz w:val="24"/>
          <w:szCs w:val="24"/>
        </w:rPr>
        <w:t xml:space="preserve">题） </w:t>
      </w:r>
    </w:p>
    <w:p w14:paraId="71169AD2" w14:textId="77777777" w:rsidR="00D54D12" w:rsidRPr="00A611F3" w:rsidRDefault="00D54D12" w:rsidP="00D54D1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FKai-SB" w:eastAsia="DFKai-SB" w:hAnsi="DFKai-SB"/>
          <w:sz w:val="24"/>
          <w:szCs w:val="24"/>
        </w:rPr>
      </w:pPr>
    </w:p>
    <w:p w14:paraId="0B3E6F71" w14:textId="77777777" w:rsidR="00D54D12" w:rsidRPr="007337A6" w:rsidRDefault="00D54D12" w:rsidP="009E67B2">
      <w:pPr>
        <w:spacing w:line="240" w:lineRule="exact"/>
        <w:rPr>
          <w:rFonts w:ascii="DFKai-SB" w:eastAsia="DFKai-SB" w:hAnsi="DFKai-SB" w:cs="SimSun"/>
          <w:sz w:val="24"/>
          <w:szCs w:val="24"/>
        </w:rPr>
      </w:pPr>
      <w:r w:rsidRPr="00A611F3">
        <w:rPr>
          <w:rFonts w:ascii="DFKai-SB" w:eastAsia="DFKai-SB" w:hAnsi="DFKai-SB" w:cs="SimSun" w:hint="eastAsia"/>
          <w:b/>
          <w:bCs/>
          <w:sz w:val="24"/>
          <w:szCs w:val="24"/>
        </w:rPr>
        <w:t>2</w:t>
      </w:r>
      <w:r w:rsidRPr="00A611F3">
        <w:rPr>
          <w:rFonts w:ascii="DFKai-SB" w:eastAsia="DFKai-SB" w:hAnsi="DFKai-SB" w:cs="SimSun"/>
          <w:b/>
          <w:bCs/>
          <w:sz w:val="24"/>
          <w:szCs w:val="24"/>
        </w:rPr>
        <w:t>.</w:t>
      </w:r>
      <w:r w:rsidRPr="00A611F3">
        <w:rPr>
          <w:rFonts w:ascii="DFKai-SB" w:eastAsia="DFKai-SB" w:hAnsi="DFKai-SB"/>
          <w:sz w:val="24"/>
          <w:szCs w:val="24"/>
        </w:rPr>
        <w:t xml:space="preserve"> </w:t>
      </w:r>
      <w:r w:rsidRPr="00C05374">
        <w:rPr>
          <w:rFonts w:ascii="DFKai-SB" w:eastAsia="DFKai-SB" w:hAnsi="DFKai-SB" w:cs="SimSun" w:hint="eastAsia"/>
          <w:b/>
          <w:bCs/>
          <w:color w:val="111111"/>
          <w:sz w:val="24"/>
          <w:szCs w:val="24"/>
          <w:shd w:val="clear" w:color="auto" w:fill="FFFFFF"/>
        </w:rPr>
        <w:t>「</w:t>
      </w:r>
      <w:r w:rsidRPr="00C05374">
        <w:rPr>
          <w:rStyle w:val="text"/>
          <w:rFonts w:ascii="DFKai-SB" w:eastAsia="DFKai-SB" w:hAnsi="DFKai-SB" w:cs="Microsoft YaHei" w:hint="eastAsia"/>
          <w:b/>
          <w:bCs/>
          <w:color w:val="000000"/>
          <w:sz w:val="24"/>
          <w:szCs w:val="24"/>
        </w:rPr>
        <w:t>因信称义</w:t>
      </w:r>
      <w:r w:rsidRPr="00C05374">
        <w:rPr>
          <w:rFonts w:ascii="DFKai-SB" w:eastAsia="DFKai-SB" w:hAnsi="DFKai-SB" w:cs="SimSun" w:hint="eastAsia"/>
          <w:b/>
          <w:bCs/>
          <w:color w:val="111111"/>
          <w:sz w:val="24"/>
          <w:szCs w:val="24"/>
          <w:shd w:val="clear" w:color="auto" w:fill="FFFFFF"/>
        </w:rPr>
        <w:t>」</w:t>
      </w:r>
      <w:proofErr w:type="gramStart"/>
      <w:r w:rsidRPr="00C05374">
        <w:rPr>
          <w:rFonts w:ascii="DFKai-SB" w:eastAsia="DFKai-SB" w:hAnsi="DFKai-SB" w:cs="SimSun" w:hint="eastAsia"/>
          <w:b/>
          <w:bCs/>
          <w:color w:val="111111"/>
          <w:sz w:val="24"/>
          <w:szCs w:val="24"/>
          <w:shd w:val="clear" w:color="auto" w:fill="FFFFFF"/>
        </w:rPr>
        <w:t>满足</w:t>
      </w:r>
      <w:r w:rsidRPr="00C05374">
        <w:rPr>
          <w:rFonts w:ascii="DFKai-SB" w:eastAsia="DFKai-SB" w:hAnsi="DFKai-SB" w:hint="eastAsia"/>
          <w:b/>
          <w:bCs/>
          <w:sz w:val="24"/>
          <w:szCs w:val="24"/>
        </w:rPr>
        <w:t>神</w:t>
      </w:r>
      <w:r w:rsidRPr="00C05374">
        <w:rPr>
          <w:rFonts w:ascii="DFKai-SB" w:eastAsia="DFKai-SB" w:hAnsi="DFKai-SB" w:cs="Microsoft JhengHei" w:hint="eastAsia"/>
          <w:b/>
          <w:bCs/>
          <w:color w:val="1D2228"/>
          <w:sz w:val="24"/>
          <w:szCs w:val="24"/>
          <w:shd w:val="clear" w:color="auto" w:fill="FFFFFF"/>
        </w:rPr>
        <w:t>的</w:t>
      </w:r>
      <w:r w:rsidRPr="00C05374">
        <w:rPr>
          <w:rFonts w:ascii="DFKai-SB" w:eastAsia="DFKai-SB" w:hAnsi="DFKai-SB"/>
          <w:b/>
          <w:bCs/>
          <w:color w:val="111111"/>
          <w:sz w:val="24"/>
          <w:szCs w:val="24"/>
          <w:shd w:val="clear" w:color="auto" w:fill="FFFFFF"/>
        </w:rPr>
        <w:t>要</w:t>
      </w:r>
      <w:r w:rsidRPr="00C05374">
        <w:rPr>
          <w:rFonts w:ascii="DFKai-SB" w:eastAsia="DFKai-SB" w:hAnsi="DFKai-SB" w:cs="PMingLiU" w:hint="eastAsia"/>
          <w:b/>
          <w:bCs/>
          <w:color w:val="111111"/>
          <w:sz w:val="24"/>
          <w:szCs w:val="24"/>
          <w:shd w:val="clear" w:color="auto" w:fill="FFFFFF"/>
        </w:rPr>
        <w:t>求</w:t>
      </w:r>
      <w:r w:rsidRPr="00C05374">
        <w:rPr>
          <w:rFonts w:ascii="DFKai-SB" w:eastAsia="DFKai-SB" w:hAnsi="DFKai-SB" w:cs="Calibri"/>
          <w:b/>
          <w:bCs/>
          <w:sz w:val="24"/>
          <w:szCs w:val="24"/>
          <w:lang w:val="zh-Hans"/>
        </w:rPr>
        <w:t>(</w:t>
      </w:r>
      <w:proofErr w:type="gramEnd"/>
      <w:r w:rsidRPr="00C05374">
        <w:rPr>
          <w:rFonts w:ascii="DFKai-SB" w:eastAsia="DFKai-SB" w:hAnsi="DFKai-SB" w:cs="Calibri"/>
          <w:b/>
          <w:bCs/>
          <w:sz w:val="24"/>
          <w:szCs w:val="24"/>
          <w:lang w:val="zh-Hans"/>
        </w:rPr>
        <w:t>v24b-26</w:t>
      </w:r>
      <w:r w:rsidRPr="00C05374">
        <w:rPr>
          <w:rFonts w:ascii="DFKai-SB" w:eastAsia="DFKai-SB" w:hAnsi="DFKai-SB" w:cs="SimSun" w:hint="eastAsia"/>
          <w:b/>
          <w:bCs/>
          <w:sz w:val="24"/>
          <w:szCs w:val="24"/>
        </w:rPr>
        <w:t>）</w:t>
      </w:r>
      <w:r w:rsidRPr="00A611F3">
        <w:rPr>
          <w:rFonts w:ascii="DFKai-SB" w:eastAsia="DFKai-SB" w:hAnsi="DFKai-SB" w:cs="SimSun"/>
          <w:b/>
          <w:bCs/>
          <w:sz w:val="24"/>
          <w:szCs w:val="24"/>
        </w:rPr>
        <w:t>-</w:t>
      </w:r>
      <w:r w:rsidRPr="00A611F3">
        <w:rPr>
          <w:rFonts w:ascii="DFKai-SB" w:eastAsia="DFKai-SB" w:hAnsi="DFKai-SB" w:cs="DengXian" w:hint="eastAsia"/>
          <w:sz w:val="24"/>
          <w:szCs w:val="24"/>
        </w:rPr>
        <w:t xml:space="preserve"> </w:t>
      </w:r>
      <w:r w:rsidRPr="007337A6">
        <w:rPr>
          <w:rFonts w:ascii="DFKai-SB" w:eastAsia="DFKai-SB" w:hAnsi="DFKai-SB" w:cs="Helvetica"/>
          <w:color w:val="1D2228"/>
          <w:sz w:val="24"/>
          <w:szCs w:val="24"/>
          <w:shd w:val="clear" w:color="auto" w:fill="FFFFFF"/>
        </w:rPr>
        <w:t>那麼稱义是不是太簡單，太平易呢？不是，保罗指出这义太</w:t>
      </w:r>
      <w:r w:rsidRPr="007337A6">
        <w:rPr>
          <w:rFonts w:ascii="DFKai-SB" w:eastAsia="DFKai-SB" w:hAnsi="DFKai-SB"/>
          <w:color w:val="111111"/>
          <w:sz w:val="24"/>
          <w:szCs w:val="24"/>
          <w:shd w:val="clear" w:color="auto" w:fill="FFFFFF"/>
        </w:rPr>
        <w:t>贵</w:t>
      </w:r>
      <w:r w:rsidRPr="007337A6">
        <w:rPr>
          <w:rFonts w:ascii="DFKai-SB" w:eastAsia="DFKai-SB" w:hAnsi="DFKai-SB" w:cs="PMingLiU" w:hint="eastAsia"/>
          <w:color w:val="111111"/>
          <w:sz w:val="24"/>
          <w:szCs w:val="24"/>
          <w:shd w:val="clear" w:color="auto" w:fill="FFFFFF"/>
        </w:rPr>
        <w:t>重</w:t>
      </w:r>
      <w:r w:rsidRPr="007337A6">
        <w:rPr>
          <w:rFonts w:ascii="DFKai-SB" w:eastAsia="DFKai-SB" w:hAnsi="DFKai-SB" w:cs="PMingLiU"/>
          <w:color w:val="111111"/>
          <w:sz w:val="24"/>
          <w:szCs w:val="24"/>
          <w:shd w:val="clear" w:color="auto" w:fill="FFFFFF"/>
        </w:rPr>
        <w:t xml:space="preserve">, </w:t>
      </w:r>
      <w:r w:rsidRPr="007337A6">
        <w:rPr>
          <w:rFonts w:ascii="DFKai-SB" w:eastAsia="DFKai-SB" w:hAnsi="DFKai-SB" w:cs="Calibri" w:hint="eastAsia"/>
          <w:sz w:val="24"/>
          <w:szCs w:val="24"/>
          <w:lang w:val="zh-Hans"/>
        </w:rPr>
        <w:t>是</w:t>
      </w:r>
      <w:r w:rsidRPr="007337A6">
        <w:rPr>
          <w:rFonts w:ascii="DFKai-SB" w:eastAsia="DFKai-SB" w:hAnsi="DFKai-SB" w:cs="PMingLiU" w:hint="eastAsia"/>
          <w:color w:val="111111"/>
          <w:sz w:val="24"/>
          <w:szCs w:val="24"/>
          <w:shd w:val="clear" w:color="auto" w:fill="FFFFFF"/>
        </w:rPr>
        <w:t>透过</w:t>
      </w:r>
      <w:r w:rsidRPr="007337A6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耶稣</w:t>
      </w:r>
      <w:r w:rsidRPr="007337A6">
        <w:rPr>
          <w:rFonts w:ascii="DFKai-SB" w:eastAsia="DFKai-SB" w:hAnsi="DFKai-SB" w:cs="PMingLiU" w:hint="eastAsia"/>
          <w:color w:val="111111"/>
          <w:sz w:val="24"/>
          <w:szCs w:val="24"/>
          <w:shd w:val="clear" w:color="auto" w:fill="FFFFFF"/>
        </w:rPr>
        <w:t>的血</w:t>
      </w:r>
      <w:r w:rsidRPr="007337A6">
        <w:rPr>
          <w:rFonts w:ascii="DFKai-SB" w:eastAsia="DFKai-SB" w:hAnsi="DFKai-SB" w:cs="PMingLiU"/>
          <w:color w:val="111111"/>
          <w:sz w:val="24"/>
          <w:szCs w:val="24"/>
          <w:shd w:val="clear" w:color="auto" w:fill="FFFFFF"/>
        </w:rPr>
        <w:t xml:space="preserve">, </w:t>
      </w:r>
      <w:r w:rsidRPr="007337A6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藉着人的信，挽回</w:t>
      </w:r>
      <w:r w:rsidRPr="007337A6">
        <w:rPr>
          <w:rFonts w:ascii="DFKai-SB" w:eastAsia="DFKai-SB" w:hAnsi="DFKai-SB" w:cs="Calibri" w:hint="eastAsia"/>
          <w:sz w:val="24"/>
          <w:szCs w:val="24"/>
          <w:lang w:val="zh-Hans"/>
        </w:rPr>
        <w:t>神的忿怒</w:t>
      </w:r>
      <w:r w:rsidRPr="007337A6">
        <w:rPr>
          <w:rFonts w:ascii="DFKai-SB" w:eastAsia="DFKai-SB" w:hAnsi="DFKai-SB" w:cs="Calibri"/>
          <w:sz w:val="24"/>
          <w:szCs w:val="24"/>
          <w:lang w:val="zh-Hans"/>
        </w:rPr>
        <w:t xml:space="preserve">, </w:t>
      </w:r>
      <w:r w:rsidRPr="007337A6">
        <w:rPr>
          <w:rFonts w:ascii="DFKai-SB" w:eastAsia="DFKai-SB" w:hAnsi="DFKai-SB" w:cs="Microsoft JhengHei" w:hint="eastAsia"/>
          <w:color w:val="1D2228"/>
          <w:sz w:val="24"/>
          <w:szCs w:val="24"/>
          <w:shd w:val="clear" w:color="auto" w:fill="FFFFFF"/>
        </w:rPr>
        <w:t>使</w:t>
      </w:r>
      <w:r w:rsidRPr="007337A6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那不合乎公义的</w:t>
      </w:r>
      <w:r w:rsidRPr="007337A6">
        <w:rPr>
          <w:rFonts w:ascii="DFKai-SB" w:eastAsia="DFKai-SB" w:hAnsi="DFKai-SB" w:cs="Calibri" w:hint="eastAsia"/>
          <w:sz w:val="24"/>
          <w:szCs w:val="24"/>
          <w:lang w:val="zh-Hans"/>
        </w:rPr>
        <w:t>人</w:t>
      </w:r>
      <w:r w:rsidRPr="007337A6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称为义</w:t>
      </w:r>
      <w:r w:rsidRPr="007337A6">
        <w:rPr>
          <w:rFonts w:ascii="DFKai-SB" w:eastAsia="DFKai-SB" w:hAnsi="DFKai-SB" w:cs="SimSun"/>
          <w:color w:val="111111"/>
          <w:sz w:val="24"/>
          <w:szCs w:val="24"/>
          <w:shd w:val="clear" w:color="auto" w:fill="FFFFFF"/>
        </w:rPr>
        <w:t xml:space="preserve">, </w:t>
      </w:r>
      <w:r w:rsidRPr="007337A6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蒙</w:t>
      </w:r>
      <w:r w:rsidRPr="007337A6">
        <w:rPr>
          <w:rStyle w:val="text"/>
          <w:rFonts w:ascii="DFKai-SB" w:eastAsia="DFKai-SB" w:hAnsi="DFKai-SB" w:cs="Microsoft JhengHei" w:hint="eastAsia"/>
          <w:color w:val="000000"/>
          <w:sz w:val="24"/>
          <w:szCs w:val="24"/>
        </w:rPr>
        <w:t>恩</w:t>
      </w:r>
      <w:r w:rsidRPr="007337A6">
        <w:rPr>
          <w:rFonts w:ascii="DFKai-SB" w:eastAsia="DFKai-SB" w:hAnsi="DFKai-SB" w:cs="PMingLiU" w:hint="eastAsia"/>
          <w:color w:val="111111"/>
          <w:sz w:val="24"/>
          <w:szCs w:val="24"/>
          <w:shd w:val="clear" w:color="auto" w:fill="FFFFFF"/>
        </w:rPr>
        <w:t>得</w:t>
      </w:r>
      <w:r w:rsidRPr="007337A6">
        <w:rPr>
          <w:rFonts w:ascii="DFKai-SB" w:eastAsia="DFKai-SB" w:hAnsi="DFKai-SB" w:cs="Calibri" w:hint="eastAsia"/>
          <w:sz w:val="24"/>
          <w:szCs w:val="24"/>
          <w:lang w:val="zh-Hans"/>
        </w:rPr>
        <w:t>救</w:t>
      </w:r>
      <w:r w:rsidRPr="007337A6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。</w:t>
      </w:r>
      <w:r w:rsidRPr="007337A6">
        <w:rPr>
          <w:rFonts w:ascii="DFKai-SB" w:eastAsia="DFKai-SB" w:hAnsi="DFKai-SB" w:hint="eastAsia"/>
          <w:sz w:val="24"/>
          <w:szCs w:val="24"/>
        </w:rPr>
        <w:t>保罗</w:t>
      </w:r>
      <w:r w:rsidRPr="007337A6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指出</w:t>
      </w:r>
      <w:r w:rsidRPr="007337A6">
        <w:rPr>
          <w:rFonts w:ascii="DFKai-SB" w:eastAsia="DFKai-SB" w:hAnsi="DFKai-SB" w:hint="eastAsia"/>
          <w:sz w:val="24"/>
          <w:szCs w:val="24"/>
        </w:rPr>
        <w:t>二点关于</w:t>
      </w:r>
      <w:r w:rsidRPr="007337A6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「</w:t>
      </w:r>
      <w:r w:rsidRPr="007337A6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因信称义</w:t>
      </w:r>
      <w:r w:rsidRPr="007337A6">
        <w:rPr>
          <w:rFonts w:ascii="DFKai-SB" w:eastAsia="DFKai-SB" w:hAnsi="DFKai-SB" w:cs="SimSun" w:hint="eastAsia"/>
          <w:color w:val="111111"/>
          <w:sz w:val="24"/>
          <w:szCs w:val="24"/>
          <w:shd w:val="clear" w:color="auto" w:fill="FFFFFF"/>
        </w:rPr>
        <w:t>」满足</w:t>
      </w:r>
      <w:r w:rsidRPr="007337A6">
        <w:rPr>
          <w:rFonts w:ascii="DFKai-SB" w:eastAsia="DFKai-SB" w:hAnsi="DFKai-SB" w:hint="eastAsia"/>
          <w:sz w:val="24"/>
          <w:szCs w:val="24"/>
        </w:rPr>
        <w:t>神</w:t>
      </w:r>
      <w:r w:rsidRPr="007337A6">
        <w:rPr>
          <w:rFonts w:ascii="DFKai-SB" w:eastAsia="DFKai-SB" w:hAnsi="DFKai-SB"/>
          <w:color w:val="111111"/>
          <w:sz w:val="24"/>
          <w:szCs w:val="24"/>
          <w:shd w:val="clear" w:color="auto" w:fill="FFFFFF"/>
        </w:rPr>
        <w:t>贵</w:t>
      </w:r>
      <w:r w:rsidRPr="007337A6">
        <w:rPr>
          <w:rFonts w:ascii="DFKai-SB" w:eastAsia="DFKai-SB" w:hAnsi="DFKai-SB" w:cs="PMingLiU" w:hint="eastAsia"/>
          <w:color w:val="111111"/>
          <w:sz w:val="24"/>
          <w:szCs w:val="24"/>
          <w:shd w:val="clear" w:color="auto" w:fill="FFFFFF"/>
        </w:rPr>
        <w:t>重</w:t>
      </w:r>
      <w:r w:rsidRPr="007337A6">
        <w:rPr>
          <w:rFonts w:ascii="DFKai-SB" w:eastAsia="DFKai-SB" w:hAnsi="DFKai-SB" w:cs="Microsoft JhengHei" w:hint="eastAsia"/>
          <w:color w:val="1D2228"/>
          <w:sz w:val="24"/>
          <w:szCs w:val="24"/>
          <w:shd w:val="clear" w:color="auto" w:fill="FFFFFF"/>
        </w:rPr>
        <w:t>的</w:t>
      </w:r>
      <w:r w:rsidRPr="007337A6">
        <w:rPr>
          <w:rFonts w:ascii="DFKai-SB" w:eastAsia="DFKai-SB" w:hAnsi="DFKai-SB"/>
          <w:color w:val="111111"/>
          <w:sz w:val="24"/>
          <w:szCs w:val="24"/>
          <w:shd w:val="clear" w:color="auto" w:fill="FFFFFF"/>
        </w:rPr>
        <w:t>要</w:t>
      </w:r>
      <w:r w:rsidRPr="007337A6">
        <w:rPr>
          <w:rFonts w:ascii="DFKai-SB" w:eastAsia="DFKai-SB" w:hAnsi="DFKai-SB" w:cs="PMingLiU" w:hint="eastAsia"/>
          <w:color w:val="111111"/>
          <w:sz w:val="24"/>
          <w:szCs w:val="24"/>
          <w:shd w:val="clear" w:color="auto" w:fill="FFFFFF"/>
        </w:rPr>
        <w:t>求</w:t>
      </w:r>
      <w:r w:rsidRPr="007337A6">
        <w:rPr>
          <w:rFonts w:ascii="DFKai-SB" w:eastAsia="DFKai-SB" w:hAnsi="DFKai-SB"/>
          <w:sz w:val="24"/>
          <w:szCs w:val="24"/>
        </w:rPr>
        <w:t xml:space="preserve">: </w:t>
      </w:r>
      <w:r w:rsidRPr="007337A6">
        <w:rPr>
          <w:rFonts w:ascii="DFKai-SB" w:eastAsia="DFKai-SB" w:hAnsi="DFKai-SB" w:hint="eastAsia"/>
          <w:sz w:val="24"/>
          <w:szCs w:val="24"/>
          <w:lang w:val="zh-Hans"/>
        </w:rPr>
        <w:t>神付了极其高昂的代价</w:t>
      </w:r>
      <w:r w:rsidRPr="007337A6">
        <w:rPr>
          <w:rFonts w:ascii="DFKai-SB" w:eastAsia="DFKai-SB" w:hAnsi="DFKai-SB"/>
          <w:sz w:val="24"/>
          <w:szCs w:val="24"/>
          <w:lang w:val="zh-Hans"/>
        </w:rPr>
        <w:t xml:space="preserve">, </w:t>
      </w:r>
      <w:r w:rsidRPr="007337A6">
        <w:rPr>
          <w:rFonts w:ascii="DFKai-SB" w:eastAsia="DFKai-SB" w:hAnsi="DFKai-SB" w:cs="Helvetica"/>
          <w:color w:val="1D2228"/>
          <w:sz w:val="24"/>
          <w:szCs w:val="24"/>
          <w:shd w:val="clear" w:color="auto" w:fill="FFFFFF"/>
        </w:rPr>
        <w:t>是</w:t>
      </w:r>
      <w:r w:rsidRPr="007337A6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完全公义的</w:t>
      </w:r>
      <w:r w:rsidRPr="007337A6">
        <w:rPr>
          <w:rFonts w:ascii="DFKai-SB" w:eastAsia="DFKai-SB" w:hAnsi="DFKai-SB" w:cs="SimSun" w:hint="eastAsia"/>
          <w:sz w:val="24"/>
          <w:szCs w:val="24"/>
        </w:rPr>
        <w:t>。</w:t>
      </w:r>
    </w:p>
    <w:p w14:paraId="7545ECFB" w14:textId="77777777" w:rsidR="00D54D12" w:rsidRPr="00A611F3" w:rsidRDefault="00D54D12" w:rsidP="00D54D12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DFKai-SB" w:eastAsia="DFKai-SB" w:hAnsi="DFKai-SB"/>
          <w:b/>
          <w:bCs/>
          <w:sz w:val="24"/>
          <w:szCs w:val="24"/>
        </w:rPr>
      </w:pPr>
    </w:p>
    <w:p w14:paraId="16A15C76" w14:textId="77777777" w:rsidR="00D54D12" w:rsidRPr="00A611F3" w:rsidRDefault="00D54D12" w:rsidP="00D54D12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DFKai-SB" w:eastAsia="DFKai-SB" w:hAnsi="DFKai-SB"/>
          <w:b/>
          <w:bCs/>
          <w:sz w:val="24"/>
          <w:szCs w:val="24"/>
        </w:rPr>
      </w:pPr>
      <w:r w:rsidRPr="00A611F3">
        <w:rPr>
          <w:rFonts w:ascii="DFKai-SB" w:eastAsia="DFKai-SB" w:hAnsi="DFKai-SB"/>
          <w:b/>
          <w:bCs/>
          <w:sz w:val="24"/>
          <w:szCs w:val="24"/>
        </w:rPr>
        <w:t xml:space="preserve">讨论问题 </w:t>
      </w:r>
      <w:r>
        <w:rPr>
          <w:rFonts w:ascii="DFKai-SB" w:eastAsia="DFKai-SB" w:hAnsi="DFKai-SB"/>
          <w:b/>
          <w:bCs/>
          <w:sz w:val="24"/>
          <w:szCs w:val="24"/>
        </w:rPr>
        <w:t>3</w:t>
      </w:r>
      <w:r w:rsidRPr="00A611F3">
        <w:rPr>
          <w:rFonts w:ascii="DFKai-SB" w:eastAsia="DFKai-SB" w:hAnsi="DFKai-SB"/>
          <w:b/>
          <w:bCs/>
          <w:sz w:val="24"/>
          <w:szCs w:val="24"/>
        </w:rPr>
        <w:t>：</w:t>
      </w:r>
      <w:r w:rsidRPr="00B009BD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为什么相信耶稣就可以解决我们罪的问题？（v.25</w:t>
      </w:r>
      <w:r w:rsidRPr="00B009BD">
        <w:rPr>
          <w:rFonts w:ascii="DFKai-SB" w:eastAsia="DFKai-SB" w:hAnsi="DFKai-SB" w:cs="Calibri"/>
          <w:b/>
          <w:bCs/>
          <w:sz w:val="24"/>
          <w:szCs w:val="24"/>
          <w:lang w:val="zh-Hans"/>
        </w:rPr>
        <w:t>）</w:t>
      </w:r>
      <w:r w:rsidRPr="00B009BD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为什么</w:t>
      </w:r>
      <w:r w:rsidRPr="00B009BD">
        <w:rPr>
          <w:rFonts w:ascii="DFKai-SB" w:eastAsia="DFKai-SB" w:hAnsi="DFKai-SB" w:cs="Microsoft JhengHei" w:hint="eastAsia"/>
          <w:b/>
          <w:bCs/>
          <w:sz w:val="24"/>
          <w:szCs w:val="24"/>
          <w:lang w:val="zh-Hans"/>
        </w:rPr>
        <w:t>「</w:t>
      </w:r>
      <w:r w:rsidRPr="00B009BD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耶稣的牺牲</w:t>
      </w:r>
      <w:r w:rsidRPr="00B009BD">
        <w:rPr>
          <w:rFonts w:ascii="DFKai-SB" w:eastAsia="DFKai-SB" w:hAnsi="DFKai-SB" w:cs="Microsoft JhengHei" w:hint="eastAsia"/>
          <w:b/>
          <w:bCs/>
          <w:sz w:val="24"/>
          <w:szCs w:val="24"/>
          <w:lang w:val="zh-Hans"/>
        </w:rPr>
        <w:t>」</w:t>
      </w:r>
      <w:r w:rsidRPr="00B009BD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就可以彰显到神的义，神的公正？（v.26</w:t>
      </w:r>
      <w:r w:rsidRPr="00B009BD">
        <w:rPr>
          <w:rFonts w:ascii="DFKai-SB" w:eastAsia="DFKai-SB" w:hAnsi="DFKai-SB" w:cs="Calibri"/>
          <w:b/>
          <w:bCs/>
          <w:sz w:val="24"/>
          <w:szCs w:val="24"/>
          <w:lang w:val="zh-Hans"/>
        </w:rPr>
        <w:t>）</w:t>
      </w:r>
      <w:r w:rsidRPr="00B009BD">
        <w:rPr>
          <w:rFonts w:ascii="DFKai-SB" w:eastAsia="DFKai-SB" w:hAnsi="DFKai-SB"/>
          <w:b/>
          <w:bCs/>
          <w:sz w:val="24"/>
          <w:szCs w:val="24"/>
        </w:rPr>
        <w:t>（</w:t>
      </w:r>
      <w:r w:rsidRPr="00B009BD">
        <w:rPr>
          <w:rFonts w:ascii="DFKai-SB" w:eastAsia="DFKai-SB" w:hAnsi="DFKai-SB" w:hint="eastAsia"/>
          <w:b/>
          <w:sz w:val="24"/>
          <w:szCs w:val="24"/>
        </w:rPr>
        <w:t>观察</w:t>
      </w:r>
      <w:r w:rsidRPr="00B009BD">
        <w:rPr>
          <w:rStyle w:val="y2iqfc"/>
          <w:rFonts w:ascii="DFKai-SB" w:eastAsia="DFKai-SB" w:hAnsi="DFKai-SB" w:cs="SimSun" w:hint="eastAsia"/>
          <w:b/>
          <w:color w:val="202124"/>
          <w:sz w:val="24"/>
          <w:szCs w:val="24"/>
        </w:rPr>
        <w:t>解</w:t>
      </w:r>
      <w:r w:rsidRPr="00B009BD">
        <w:rPr>
          <w:rFonts w:ascii="DFKai-SB" w:eastAsia="DFKai-SB" w:hAnsi="DFKai-SB" w:hint="eastAsia"/>
          <w:b/>
          <w:sz w:val="24"/>
          <w:szCs w:val="24"/>
        </w:rPr>
        <w:t>释</w:t>
      </w:r>
      <w:r w:rsidRPr="00B009BD">
        <w:rPr>
          <w:rFonts w:ascii="DFKai-SB" w:eastAsia="DFKai-SB" w:hAnsi="DFKai-SB"/>
          <w:b/>
          <w:sz w:val="24"/>
          <w:szCs w:val="24"/>
        </w:rPr>
        <w:t>题</w:t>
      </w:r>
      <w:r w:rsidRPr="00A611F3">
        <w:rPr>
          <w:rFonts w:ascii="DFKai-SB" w:eastAsia="DFKai-SB" w:hAnsi="DFKai-SB"/>
          <w:b/>
          <w:bCs/>
          <w:sz w:val="24"/>
          <w:szCs w:val="24"/>
        </w:rPr>
        <w:t xml:space="preserve">） </w:t>
      </w:r>
    </w:p>
    <w:p w14:paraId="02A5C820" w14:textId="77777777" w:rsidR="00D54D12" w:rsidRPr="00A611F3" w:rsidRDefault="00D54D12" w:rsidP="00D54D12">
      <w:pPr>
        <w:spacing w:before="100" w:beforeAutospacing="1" w:after="100" w:afterAutospacing="1" w:line="240" w:lineRule="exact"/>
        <w:rPr>
          <w:rFonts w:ascii="DFKai-SB" w:eastAsia="DFKai-SB" w:hAnsi="DFKai-SB" w:cs="Times New Roman"/>
          <w:b/>
          <w:bCs/>
          <w:sz w:val="24"/>
          <w:szCs w:val="24"/>
        </w:rPr>
      </w:pPr>
      <w:r w:rsidRPr="00A611F3">
        <w:rPr>
          <w:rFonts w:ascii="DFKai-SB" w:eastAsia="DFKai-SB" w:hAnsi="DFKai-SB" w:cs="SimSun" w:hint="eastAsia"/>
          <w:b/>
          <w:bCs/>
          <w:sz w:val="24"/>
          <w:szCs w:val="24"/>
        </w:rPr>
        <w:t>3</w:t>
      </w:r>
      <w:r w:rsidRPr="00A611F3">
        <w:rPr>
          <w:rFonts w:ascii="DFKai-SB" w:eastAsia="DFKai-SB" w:hAnsi="DFKai-SB" w:cs="SimSun"/>
          <w:b/>
          <w:bCs/>
          <w:sz w:val="24"/>
          <w:szCs w:val="24"/>
        </w:rPr>
        <w:t>.</w:t>
      </w:r>
      <w:r w:rsidRPr="00A611F3">
        <w:rPr>
          <w:rFonts w:ascii="DFKai-SB" w:eastAsia="DFKai-SB" w:hAnsi="DFKai-SB"/>
          <w:sz w:val="24"/>
          <w:szCs w:val="24"/>
        </w:rPr>
        <w:t xml:space="preserve"> </w:t>
      </w:r>
      <w:r w:rsidRPr="00A611F3">
        <w:rPr>
          <w:rStyle w:val="text"/>
          <w:rFonts w:ascii="DFKai-SB" w:eastAsia="DFKai-SB" w:hAnsi="DFKai-SB" w:cs="Microsoft YaHei" w:hint="eastAsia"/>
          <w:b/>
          <w:bCs/>
          <w:color w:val="000000"/>
          <w:sz w:val="24"/>
          <w:szCs w:val="24"/>
        </w:rPr>
        <w:t>因信称义</w:t>
      </w:r>
      <w:r w:rsidRPr="00A611F3">
        <w:rPr>
          <w:rStyle w:val="y2iqfc"/>
          <w:rFonts w:ascii="DFKai-SB" w:eastAsia="DFKai-SB" w:hAnsi="DFKai-SB" w:cs="SimSun" w:hint="eastAsia"/>
          <w:b/>
          <w:bCs/>
          <w:color w:val="202124"/>
          <w:sz w:val="24"/>
          <w:szCs w:val="24"/>
        </w:rPr>
        <w:t>的</w:t>
      </w:r>
      <w:r w:rsidRPr="00A611F3">
        <w:rPr>
          <w:rFonts w:ascii="DFKai-SB" w:eastAsia="DFKai-SB" w:hAnsi="DFKai-SB" w:hint="eastAsia"/>
          <w:b/>
          <w:bCs/>
          <w:sz w:val="24"/>
          <w:szCs w:val="24"/>
        </w:rPr>
        <w:t xml:space="preserve">结论 </w:t>
      </w:r>
      <w:r w:rsidRPr="00A611F3">
        <w:rPr>
          <w:rFonts w:ascii="DFKai-SB" w:eastAsia="DFKai-SB" w:hAnsi="DFKai-SB"/>
          <w:b/>
          <w:bCs/>
          <w:sz w:val="24"/>
          <w:szCs w:val="24"/>
        </w:rPr>
        <w:t>(v27-31</w:t>
      </w:r>
      <w:r w:rsidRPr="00A611F3">
        <w:rPr>
          <w:rFonts w:ascii="DFKai-SB" w:eastAsia="DFKai-SB" w:hAnsi="DFKai-SB" w:cs="SimSun"/>
          <w:b/>
          <w:bCs/>
          <w:sz w:val="24"/>
          <w:szCs w:val="24"/>
        </w:rPr>
        <w:t>）</w:t>
      </w:r>
      <w:r w:rsidRPr="00A611F3">
        <w:rPr>
          <w:rFonts w:ascii="DFKai-SB" w:eastAsia="DFKai-SB" w:hAnsi="DFKai-SB" w:cs="SimSun"/>
          <w:sz w:val="24"/>
          <w:szCs w:val="24"/>
        </w:rPr>
        <w:t xml:space="preserve">- </w:t>
      </w:r>
      <w:r w:rsidRPr="00A611F3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最后，保罗用三个反问句来结束他的论点</w:t>
      </w:r>
      <w:r w:rsidRPr="00A611F3">
        <w:rPr>
          <w:rStyle w:val="y2iqfc"/>
          <w:rFonts w:ascii="DFKai-SB" w:eastAsia="DFKai-SB" w:hAnsi="DFKai-SB" w:cs="SimSun"/>
          <w:color w:val="202124"/>
          <w:sz w:val="24"/>
          <w:szCs w:val="24"/>
        </w:rPr>
        <w:t xml:space="preserve">, </w:t>
      </w:r>
      <w:r w:rsidRPr="00A611F3">
        <w:rPr>
          <w:rFonts w:ascii="DFKai-SB" w:eastAsia="DFKai-SB" w:hAnsi="DFKai-SB" w:cs="Helvetica"/>
          <w:color w:val="1D2228"/>
          <w:sz w:val="24"/>
          <w:szCs w:val="24"/>
          <w:shd w:val="clear" w:color="auto" w:fill="FFFFFF"/>
        </w:rPr>
        <w:t>就是</w:t>
      </w:r>
      <w:r w:rsidRPr="00A611F3">
        <w:rPr>
          <w:rStyle w:val="y2iqfc"/>
          <w:rFonts w:ascii="DFKai-SB" w:eastAsia="DFKai-SB" w:hAnsi="DFKai-SB" w:cs="SimSun"/>
          <w:color w:val="202124"/>
          <w:sz w:val="24"/>
          <w:szCs w:val="24"/>
        </w:rPr>
        <w:t xml:space="preserve">, </w:t>
      </w:r>
      <w:r w:rsidRPr="00A611F3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没有人可以以身份</w:t>
      </w:r>
      <w:r w:rsidRPr="00A611F3">
        <w:rPr>
          <w:rStyle w:val="y2iqfc"/>
          <w:rFonts w:ascii="DFKai-SB" w:eastAsia="DFKai-SB" w:hAnsi="DFKai-SB" w:cs="SimSun"/>
          <w:color w:val="202124"/>
          <w:sz w:val="24"/>
          <w:szCs w:val="24"/>
        </w:rPr>
        <w:t xml:space="preserve">, </w:t>
      </w:r>
      <w:r w:rsidRPr="00A611F3">
        <w:rPr>
          <w:rFonts w:ascii="DFKai-SB" w:eastAsia="DFKai-SB" w:hAnsi="DFKai-SB" w:cs="PMingLiU" w:hint="eastAsia"/>
          <w:sz w:val="24"/>
          <w:szCs w:val="24"/>
        </w:rPr>
        <w:t>地位</w:t>
      </w:r>
      <w:r w:rsidRPr="00A611F3">
        <w:rPr>
          <w:rFonts w:ascii="DFKai-SB" w:eastAsia="DFKai-SB" w:hAnsi="DFKai-SB" w:cs="PMingLiU"/>
          <w:sz w:val="24"/>
          <w:szCs w:val="24"/>
        </w:rPr>
        <w:t xml:space="preserve">, </w:t>
      </w:r>
      <w:r w:rsidRPr="00A611F3">
        <w:rPr>
          <w:rFonts w:ascii="DFKai-SB" w:eastAsia="DFKai-SB" w:hAnsi="DFKai-SB" w:cs="PMingLiU" w:hint="eastAsia"/>
          <w:sz w:val="24"/>
          <w:szCs w:val="24"/>
        </w:rPr>
        <w:t>种族</w:t>
      </w:r>
      <w:r w:rsidRPr="00A611F3">
        <w:rPr>
          <w:rFonts w:ascii="DFKai-SB" w:eastAsia="DFKai-SB" w:hAnsi="DFKai-SB" w:cs="PMingLiU"/>
          <w:sz w:val="24"/>
          <w:szCs w:val="24"/>
        </w:rPr>
        <w:t xml:space="preserve">, </w:t>
      </w:r>
      <w:r w:rsidRPr="00A611F3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律法夸口</w:t>
      </w:r>
      <w:r w:rsidRPr="00A611F3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他们可以逃脱</w:t>
      </w:r>
      <w:r w:rsidRPr="00A611F3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神</w:t>
      </w:r>
      <w:r w:rsidRPr="00A611F3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的愤怒和审判</w:t>
      </w:r>
      <w:r w:rsidRPr="00A611F3">
        <w:rPr>
          <w:rStyle w:val="y2iqfc"/>
          <w:rFonts w:ascii="DFKai-SB" w:eastAsia="DFKai-SB" w:hAnsi="DFKai-SB" w:cs="SimSun"/>
          <w:color w:val="202124"/>
          <w:sz w:val="24"/>
          <w:szCs w:val="24"/>
        </w:rPr>
        <w:t xml:space="preserve">, </w:t>
      </w:r>
      <w:r w:rsidRPr="00A611F3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人人都需要</w:t>
      </w:r>
      <w:r w:rsidRPr="00A611F3">
        <w:rPr>
          <w:rStyle w:val="text"/>
          <w:rFonts w:ascii="DFKai-SB" w:eastAsia="DFKai-SB" w:hAnsi="DFKai-SB" w:cs="Microsoft YaHei" w:hint="eastAsia"/>
          <w:color w:val="000000"/>
          <w:sz w:val="24"/>
          <w:szCs w:val="24"/>
        </w:rPr>
        <w:t>神的</w:t>
      </w:r>
      <w:r w:rsidRPr="00A611F3">
        <w:rPr>
          <w:rStyle w:val="y2iqfc"/>
          <w:rFonts w:ascii="DFKai-SB" w:eastAsia="DFKai-SB" w:hAnsi="DFKai-SB" w:cs="SimSun" w:hint="eastAsia"/>
          <w:color w:val="202124"/>
          <w:sz w:val="24"/>
          <w:szCs w:val="24"/>
        </w:rPr>
        <w:t>帮助</w:t>
      </w:r>
      <w:r w:rsidRPr="00A611F3">
        <w:rPr>
          <w:rFonts w:ascii="DFKai-SB" w:eastAsia="DFKai-SB" w:hAnsi="DFKai-SB" w:cs="SimSun" w:hint="eastAsia"/>
          <w:sz w:val="24"/>
          <w:szCs w:val="24"/>
        </w:rPr>
        <w:t>。</w:t>
      </w:r>
    </w:p>
    <w:p w14:paraId="2CFB2AD9" w14:textId="77777777" w:rsidR="00D54D12" w:rsidRPr="00A611F3" w:rsidRDefault="00D54D12" w:rsidP="00D54D12">
      <w:pPr>
        <w:spacing w:after="0" w:line="240" w:lineRule="exact"/>
        <w:rPr>
          <w:rFonts w:ascii="DFKai-SB" w:eastAsia="DFKai-SB" w:hAnsi="DFKai-SB" w:cs="Calibri"/>
          <w:sz w:val="24"/>
          <w:szCs w:val="24"/>
          <w:lang w:val="zh-Hans"/>
        </w:rPr>
      </w:pPr>
      <w:r w:rsidRPr="00A611F3">
        <w:rPr>
          <w:rFonts w:ascii="DFKai-SB" w:eastAsia="DFKai-SB" w:hAnsi="DFKai-SB"/>
          <w:b/>
          <w:bCs/>
          <w:sz w:val="24"/>
          <w:szCs w:val="24"/>
        </w:rPr>
        <w:t xml:space="preserve">讨论问题 </w:t>
      </w:r>
      <w:r>
        <w:rPr>
          <w:rFonts w:ascii="DFKai-SB" w:eastAsia="DFKai-SB" w:hAnsi="DFKai-SB"/>
          <w:b/>
          <w:bCs/>
          <w:sz w:val="24"/>
          <w:szCs w:val="24"/>
        </w:rPr>
        <w:t>4</w:t>
      </w:r>
      <w:r w:rsidRPr="00A611F3">
        <w:rPr>
          <w:rFonts w:ascii="DFKai-SB" w:eastAsia="DFKai-SB" w:hAnsi="DFKai-SB"/>
          <w:b/>
          <w:bCs/>
          <w:sz w:val="24"/>
          <w:szCs w:val="24"/>
        </w:rPr>
        <w:t>：</w:t>
      </w:r>
      <w:r w:rsidRPr="00B009BD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请思考以下的情况：有一位青少年因为超速而拿了一张罚单，法官判定罚款金额为一百二十五元美金，而这位青少年的全部存款只有五十元。 青少年的父母想，是否要借给他所需要的钱，还是让他做社区服务，或是让他工作赚取所需要的钱。 后来，青少年的父母决定帮助他缴付罚。用以下的问题来带领讨论</w:t>
      </w:r>
      <w:r w:rsidRPr="00A611F3">
        <w:rPr>
          <w:rFonts w:ascii="DFKai-SB" w:eastAsia="DFKai-SB" w:hAnsi="DFKai-SB" w:cs="Calibri" w:hint="eastAsia"/>
          <w:sz w:val="24"/>
          <w:szCs w:val="24"/>
          <w:lang w:val="zh-Hans"/>
        </w:rPr>
        <w:t>：</w:t>
      </w:r>
      <w:r w:rsidRPr="00A611F3">
        <w:rPr>
          <w:rFonts w:ascii="DFKai-SB" w:eastAsia="DFKai-SB" w:hAnsi="DFKai-SB"/>
          <w:b/>
          <w:bCs/>
          <w:sz w:val="24"/>
          <w:szCs w:val="24"/>
        </w:rPr>
        <w:t>（</w:t>
      </w:r>
      <w:r w:rsidRPr="00B009BD">
        <w:rPr>
          <w:rStyle w:val="y2iqfc"/>
          <w:rFonts w:ascii="DFKai-SB" w:eastAsia="DFKai-SB" w:hAnsi="DFKai-SB" w:cs="SimSun" w:hint="eastAsia"/>
          <w:b/>
          <w:color w:val="202124"/>
          <w:sz w:val="24"/>
          <w:szCs w:val="24"/>
        </w:rPr>
        <w:t>解</w:t>
      </w:r>
      <w:r w:rsidRPr="00B009BD">
        <w:rPr>
          <w:rFonts w:ascii="DFKai-SB" w:eastAsia="DFKai-SB" w:hAnsi="DFKai-SB" w:hint="eastAsia"/>
          <w:b/>
          <w:sz w:val="24"/>
          <w:szCs w:val="24"/>
        </w:rPr>
        <w:t>释</w:t>
      </w:r>
      <w:r w:rsidRPr="00A611F3">
        <w:rPr>
          <w:rFonts w:ascii="DFKai-SB" w:eastAsia="DFKai-SB" w:hAnsi="DFKai-SB"/>
          <w:b/>
          <w:bCs/>
          <w:sz w:val="24"/>
          <w:szCs w:val="24"/>
        </w:rPr>
        <w:t>应用题）</w:t>
      </w:r>
    </w:p>
    <w:p w14:paraId="3AA79BA7" w14:textId="77777777" w:rsidR="00D54D12" w:rsidRPr="00B009BD" w:rsidRDefault="00D54D12" w:rsidP="00D54D12">
      <w:pPr>
        <w:pStyle w:val="ListParagraph"/>
        <w:numPr>
          <w:ilvl w:val="0"/>
          <w:numId w:val="35"/>
        </w:numPr>
        <w:spacing w:after="0" w:line="240" w:lineRule="exact"/>
        <w:rPr>
          <w:rFonts w:ascii="DFKai-SB" w:eastAsia="DFKai-SB" w:hAnsi="DFKai-SB" w:cs="Calibri"/>
          <w:b/>
          <w:bCs/>
          <w:sz w:val="24"/>
          <w:szCs w:val="24"/>
          <w:lang w:val="zh-Hans"/>
        </w:rPr>
      </w:pPr>
      <w:r w:rsidRPr="00B009BD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如果青少年的父母亲帮他缴付罚款，是否就是说违规的是父母亲</w:t>
      </w:r>
      <w:r w:rsidRPr="00B009BD">
        <w:rPr>
          <w:rFonts w:ascii="DFKai-SB" w:eastAsia="DFKai-SB" w:hAnsi="DFKai-SB" w:cs="Calibri"/>
          <w:b/>
          <w:bCs/>
          <w:sz w:val="24"/>
          <w:szCs w:val="24"/>
          <w:lang w:val="zh-Hans"/>
        </w:rPr>
        <w:t>?</w:t>
      </w:r>
    </w:p>
    <w:p w14:paraId="4B0B37D3" w14:textId="77777777" w:rsidR="00D54D12" w:rsidRPr="00B009BD" w:rsidRDefault="00D54D12" w:rsidP="00D54D12">
      <w:pPr>
        <w:pStyle w:val="ListParagraph"/>
        <w:numPr>
          <w:ilvl w:val="0"/>
          <w:numId w:val="35"/>
        </w:numPr>
        <w:spacing w:after="0" w:line="240" w:lineRule="exact"/>
        <w:rPr>
          <w:rFonts w:ascii="DFKai-SB" w:eastAsia="DFKai-SB" w:hAnsi="DFKai-SB" w:cs="Calibri"/>
          <w:b/>
          <w:bCs/>
          <w:sz w:val="24"/>
          <w:szCs w:val="24"/>
          <w:lang w:val="zh-Hans"/>
        </w:rPr>
      </w:pPr>
      <w:r w:rsidRPr="00B009BD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你认为这位青少年的父母为何会帮助他缴罚款</w:t>
      </w:r>
      <w:r w:rsidRPr="00B009BD">
        <w:rPr>
          <w:rFonts w:ascii="DFKai-SB" w:eastAsia="DFKai-SB" w:hAnsi="DFKai-SB" w:cs="Calibri"/>
          <w:b/>
          <w:bCs/>
          <w:sz w:val="24"/>
          <w:szCs w:val="24"/>
          <w:lang w:val="zh-Hans"/>
        </w:rPr>
        <w:t>?</w:t>
      </w:r>
    </w:p>
    <w:p w14:paraId="0869718C" w14:textId="77777777" w:rsidR="00D54D12" w:rsidRPr="00B009BD" w:rsidRDefault="00D54D12" w:rsidP="00D54D12">
      <w:pPr>
        <w:pStyle w:val="ListParagraph"/>
        <w:numPr>
          <w:ilvl w:val="0"/>
          <w:numId w:val="35"/>
        </w:numPr>
        <w:spacing w:after="0" w:line="240" w:lineRule="exact"/>
        <w:rPr>
          <w:rStyle w:val="y2iqfc"/>
          <w:rFonts w:ascii="DFKai-SB" w:eastAsia="DFKai-SB" w:hAnsi="DFKai-SB" w:cs="Calibri"/>
          <w:b/>
          <w:bCs/>
          <w:sz w:val="24"/>
          <w:szCs w:val="24"/>
          <w:lang w:val="zh-Hans"/>
        </w:rPr>
      </w:pPr>
      <w:r w:rsidRPr="00B009BD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当这位青少年的父母帮助他缴了罚款，他是否从罪中得释</w:t>
      </w:r>
      <w:r w:rsidRPr="00B009BD">
        <w:rPr>
          <w:rStyle w:val="y2iqfc"/>
          <w:rFonts w:ascii="DFKai-SB" w:eastAsia="DFKai-SB" w:hAnsi="DFKai-SB" w:cs="SimSun" w:hint="eastAsia"/>
          <w:b/>
          <w:bCs/>
          <w:color w:val="202124"/>
          <w:sz w:val="24"/>
          <w:szCs w:val="24"/>
        </w:rPr>
        <w:t>放</w:t>
      </w:r>
      <w:r w:rsidRPr="00B009BD">
        <w:rPr>
          <w:rStyle w:val="y2iqfc"/>
          <w:rFonts w:ascii="DFKai-SB" w:eastAsia="DFKai-SB" w:hAnsi="DFKai-SB" w:cs="SimSun"/>
          <w:b/>
          <w:bCs/>
          <w:color w:val="202124"/>
          <w:sz w:val="24"/>
          <w:szCs w:val="24"/>
        </w:rPr>
        <w:t>?</w:t>
      </w:r>
    </w:p>
    <w:p w14:paraId="5035BDCF" w14:textId="77777777" w:rsidR="00D54D12" w:rsidRPr="00B009BD" w:rsidRDefault="00D54D12" w:rsidP="00D54D12">
      <w:pPr>
        <w:pStyle w:val="ListParagraph"/>
        <w:numPr>
          <w:ilvl w:val="0"/>
          <w:numId w:val="35"/>
        </w:numPr>
        <w:spacing w:after="0" w:line="240" w:lineRule="exact"/>
        <w:rPr>
          <w:rFonts w:ascii="DFKai-SB" w:eastAsia="DFKai-SB" w:hAnsi="DFKai-SB" w:cs="Calibri"/>
          <w:b/>
          <w:bCs/>
          <w:sz w:val="24"/>
          <w:szCs w:val="24"/>
          <w:lang w:val="zh-Hans"/>
        </w:rPr>
      </w:pPr>
      <w:r w:rsidRPr="00B009BD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即使已付了罚款，这位青少年的违规是否会有书面的记录？（很有可能有</w:t>
      </w:r>
      <w:r w:rsidRPr="00B009BD">
        <w:rPr>
          <w:rFonts w:ascii="DFKai-SB" w:eastAsia="DFKai-SB" w:hAnsi="DFKai-SB" w:cs="Calibri"/>
          <w:b/>
          <w:bCs/>
          <w:sz w:val="24"/>
          <w:szCs w:val="24"/>
          <w:lang w:val="zh-Hans"/>
        </w:rPr>
        <w:t>）</w:t>
      </w:r>
    </w:p>
    <w:p w14:paraId="38BF7FA6" w14:textId="77777777" w:rsidR="00D54D12" w:rsidRPr="00A611F3" w:rsidRDefault="00D54D12" w:rsidP="00D54D12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DFKai-SB" w:eastAsia="DFKai-SB" w:hAnsi="DFKai-SB"/>
          <w:b/>
          <w:bCs/>
          <w:sz w:val="24"/>
          <w:szCs w:val="24"/>
        </w:rPr>
      </w:pPr>
      <w:r w:rsidRPr="00B009BD">
        <w:rPr>
          <w:rFonts w:ascii="DFKai-SB" w:eastAsia="DFKai-SB" w:hAnsi="DFKai-SB" w:cs="Calibri"/>
          <w:b/>
          <w:bCs/>
          <w:sz w:val="24"/>
          <w:szCs w:val="24"/>
          <w:lang w:val="zh-Hans"/>
        </w:rPr>
        <w:t>神</w:t>
      </w:r>
      <w:r w:rsidRPr="00B009BD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是否有记载你所犯的罪的记录？为什么有，或为什么没有？问每个人是否听过这个叙述 ：「我可以原谅，但是不能忘记。」指出在我们承认自己的罪时，神就不再记念我们的罪（见诗篇</w:t>
      </w:r>
      <w:r w:rsidRPr="00B009BD">
        <w:rPr>
          <w:rFonts w:ascii="DFKai-SB" w:eastAsia="DFKai-SB" w:hAnsi="DFKai-SB" w:cs="Calibri"/>
          <w:b/>
          <w:bCs/>
          <w:sz w:val="24"/>
          <w:szCs w:val="24"/>
          <w:lang w:val="zh-Hans"/>
        </w:rPr>
        <w:t>103:</w:t>
      </w:r>
      <w:r w:rsidRPr="00B009BD">
        <w:rPr>
          <w:rFonts w:ascii="DFKai-SB" w:eastAsia="DFKai-SB" w:hAnsi="DFKai-SB" w:cs="Calibri" w:hint="eastAsia"/>
          <w:b/>
          <w:bCs/>
          <w:sz w:val="24"/>
          <w:szCs w:val="24"/>
          <w:lang w:val="zh-Hans"/>
        </w:rPr>
        <w:t>12;以赛亚书</w:t>
      </w:r>
      <w:r w:rsidRPr="00B009BD">
        <w:rPr>
          <w:rFonts w:ascii="DFKai-SB" w:eastAsia="DFKai-SB" w:hAnsi="DFKai-SB" w:cs="Calibri"/>
          <w:b/>
          <w:bCs/>
          <w:sz w:val="24"/>
          <w:szCs w:val="24"/>
          <w:lang w:val="zh-Hans"/>
        </w:rPr>
        <w:t>43:25）</w:t>
      </w:r>
      <w:r w:rsidRPr="00A611F3">
        <w:rPr>
          <w:rFonts w:ascii="DFKai-SB" w:eastAsia="DFKai-SB" w:hAnsi="DFKai-SB"/>
          <w:b/>
          <w:bCs/>
          <w:sz w:val="24"/>
          <w:szCs w:val="24"/>
        </w:rPr>
        <w:t xml:space="preserve"> </w:t>
      </w:r>
    </w:p>
    <w:p w14:paraId="27AD1B19" w14:textId="53D3EC4E" w:rsidR="00E71494" w:rsidRPr="00FD2AB1" w:rsidRDefault="00080CD3" w:rsidP="00D54D12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DFKai-SB" w:eastAsia="DFKai-SB" w:hAnsi="DFKai-SB"/>
          <w:sz w:val="24"/>
          <w:szCs w:val="24"/>
        </w:rPr>
      </w:pPr>
      <w:r w:rsidRPr="00026ED5">
        <w:rPr>
          <w:rFonts w:ascii="DFKai-SB" w:eastAsia="DFKai-SB" w:hAnsi="DFKai-SB"/>
          <w:b/>
          <w:bCs/>
          <w:sz w:val="24"/>
          <w:szCs w:val="24"/>
        </w:rPr>
        <w:t>讨论问题 5：</w:t>
      </w:r>
      <w:r w:rsidRPr="00026ED5">
        <w:rPr>
          <w:rStyle w:val="y2iqfc"/>
          <w:rFonts w:ascii="DFKai-SB" w:eastAsia="DFKai-SB" w:hAnsi="DFKai-SB" w:cs="SimSun" w:hint="eastAsia"/>
          <w:b/>
          <w:bCs/>
          <w:sz w:val="24"/>
          <w:szCs w:val="24"/>
        </w:rPr>
        <w:t>最后</w:t>
      </w:r>
      <w:r w:rsidRPr="00026ED5">
        <w:rPr>
          <w:rStyle w:val="y2iqfc"/>
          <w:rFonts w:ascii="DFKai-SB" w:eastAsia="DFKai-SB" w:hAnsi="DFKai-SB" w:cs="SimSun"/>
          <w:b/>
          <w:bCs/>
          <w:sz w:val="24"/>
          <w:szCs w:val="24"/>
        </w:rPr>
        <w:t xml:space="preserve">, </w:t>
      </w:r>
      <w:r w:rsidRPr="00026ED5">
        <w:rPr>
          <w:rStyle w:val="y2iqfc"/>
          <w:rFonts w:ascii="DFKai-SB" w:eastAsia="DFKai-SB" w:hAnsi="DFKai-SB" w:cs="SimSun" w:hint="eastAsia"/>
          <w:b/>
          <w:bCs/>
          <w:sz w:val="24"/>
          <w:szCs w:val="24"/>
        </w:rPr>
        <w:t>根据</w:t>
      </w:r>
      <w:r w:rsidRPr="00026ED5">
        <w:rPr>
          <w:rStyle w:val="text"/>
          <w:rFonts w:ascii="DFKai-SB" w:eastAsia="DFKai-SB" w:hAnsi="DFKai-SB" w:cs="Microsoft JhengHei" w:hint="eastAsia"/>
          <w:b/>
          <w:bCs/>
          <w:sz w:val="24"/>
          <w:szCs w:val="24"/>
        </w:rPr>
        <w:t>罗马</w:t>
      </w:r>
      <w:r w:rsidRPr="00026ED5">
        <w:rPr>
          <w:rFonts w:ascii="DFKai-SB" w:eastAsia="DFKai-SB" w:hAnsi="DFKai-SB" w:cs="Segoe UI"/>
          <w:b/>
          <w:bCs/>
          <w:sz w:val="24"/>
          <w:szCs w:val="24"/>
          <w:shd w:val="clear" w:color="auto" w:fill="FFFFFF"/>
        </w:rPr>
        <w:t>書 3:21</w:t>
      </w:r>
      <w:r w:rsidRPr="00026ED5">
        <w:rPr>
          <w:rFonts w:ascii="DFKai-SB" w:eastAsia="DFKai-SB" w:hAnsi="DFKai-SB" w:cs="Calibri"/>
          <w:b/>
          <w:bCs/>
          <w:sz w:val="24"/>
          <w:szCs w:val="24"/>
        </w:rPr>
        <w:t>-31</w:t>
      </w:r>
      <w:r w:rsidRPr="00026ED5">
        <w:rPr>
          <w:rStyle w:val="y2iqfc"/>
          <w:rFonts w:ascii="DFKai-SB" w:eastAsia="DFKai-SB" w:hAnsi="DFKai-SB" w:cs="SimSun" w:hint="eastAsia"/>
          <w:b/>
          <w:bCs/>
          <w:sz w:val="24"/>
          <w:szCs w:val="24"/>
        </w:rPr>
        <w:t>和问题</w:t>
      </w:r>
      <w:r w:rsidRPr="00026ED5">
        <w:rPr>
          <w:rStyle w:val="y2iqfc"/>
          <w:rFonts w:ascii="DFKai-SB" w:eastAsia="DFKai-SB" w:hAnsi="DFKai-SB" w:hint="eastAsia"/>
          <w:b/>
          <w:bCs/>
          <w:sz w:val="24"/>
          <w:szCs w:val="24"/>
        </w:rPr>
        <w:t xml:space="preserve"> 4 </w:t>
      </w:r>
      <w:r w:rsidRPr="00026ED5">
        <w:rPr>
          <w:rStyle w:val="y2iqfc"/>
          <w:rFonts w:ascii="DFKai-SB" w:eastAsia="DFKai-SB" w:hAnsi="DFKai-SB" w:cs="SimSun" w:hint="eastAsia"/>
          <w:b/>
          <w:bCs/>
          <w:sz w:val="24"/>
          <w:szCs w:val="24"/>
        </w:rPr>
        <w:t>的问答</w:t>
      </w:r>
      <w:r w:rsidRPr="00026ED5">
        <w:rPr>
          <w:rStyle w:val="y2iqfc"/>
          <w:rFonts w:ascii="DFKai-SB" w:eastAsia="DFKai-SB" w:hAnsi="DFKai-SB" w:cs="SimSun"/>
          <w:b/>
          <w:bCs/>
          <w:sz w:val="24"/>
          <w:szCs w:val="24"/>
        </w:rPr>
        <w:t>,</w:t>
      </w:r>
      <w:r w:rsidRPr="00026ED5">
        <w:rPr>
          <w:rStyle w:val="text"/>
          <w:rFonts w:ascii="DFKai-SB" w:eastAsia="DFKai-SB" w:hAnsi="DFKai-SB" w:cs="Microsoft YaHei" w:hint="eastAsia"/>
          <w:b/>
          <w:bCs/>
          <w:sz w:val="24"/>
          <w:szCs w:val="24"/>
        </w:rPr>
        <w:t xml:space="preserve"> 因信称义</w:t>
      </w:r>
      <w:r w:rsidRPr="00026ED5">
        <w:rPr>
          <w:rStyle w:val="y2iqfc"/>
          <w:rFonts w:ascii="DFKai-SB" w:eastAsia="DFKai-SB" w:hAnsi="DFKai-SB" w:cs="SimSun" w:hint="eastAsia"/>
          <w:b/>
          <w:bCs/>
          <w:sz w:val="24"/>
          <w:szCs w:val="24"/>
        </w:rPr>
        <w:t>的</w:t>
      </w:r>
      <w:r w:rsidRPr="00026ED5">
        <w:rPr>
          <w:rStyle w:val="y2iqfc"/>
          <w:rFonts w:ascii="DFKai-SB" w:eastAsia="DFKai-SB" w:hAnsi="DFKai-SB" w:cs="SimSun" w:hint="eastAsia"/>
          <w:sz w:val="24"/>
          <w:szCs w:val="24"/>
        </w:rPr>
        <w:t>六</w:t>
      </w:r>
      <w:r w:rsidRPr="00026ED5">
        <w:rPr>
          <w:rStyle w:val="y2iqfc"/>
          <w:rFonts w:ascii="DFKai-SB" w:eastAsia="DFKai-SB" w:hAnsi="DFKai-SB" w:cs="SimSun" w:hint="eastAsia"/>
          <w:b/>
          <w:bCs/>
          <w:sz w:val="24"/>
          <w:szCs w:val="24"/>
        </w:rPr>
        <w:t>大特点是什么</w:t>
      </w:r>
      <w:r>
        <w:rPr>
          <w:rStyle w:val="y2iqfc"/>
          <w:rFonts w:ascii="DFKai-SB" w:eastAsia="DFKai-SB" w:hAnsi="DFKai-SB" w:cs="SimSun"/>
          <w:b/>
          <w:bCs/>
          <w:sz w:val="24"/>
          <w:szCs w:val="24"/>
        </w:rPr>
        <w:t>?</w:t>
      </w:r>
    </w:p>
    <w:p w14:paraId="1CB4815F" w14:textId="77777777" w:rsidR="00080CD3" w:rsidRDefault="00080CD3" w:rsidP="00E71494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DFKai-SB" w:eastAsia="DFKai-SB" w:hAnsi="DFKai-SB"/>
          <w:b/>
          <w:bCs/>
          <w:sz w:val="24"/>
          <w:szCs w:val="24"/>
        </w:rPr>
      </w:pPr>
    </w:p>
    <w:p w14:paraId="36F54A07" w14:textId="3710DB29" w:rsidR="00E71494" w:rsidRPr="00FD2AB1" w:rsidRDefault="00E71494" w:rsidP="00E71494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DFKai-SB" w:eastAsia="DFKai-SB" w:hAnsi="DFKai-SB"/>
          <w:b/>
          <w:bCs/>
          <w:sz w:val="24"/>
          <w:szCs w:val="24"/>
        </w:rPr>
      </w:pPr>
      <w:r w:rsidRPr="00FD2AB1">
        <w:rPr>
          <w:rFonts w:ascii="DFKai-SB" w:eastAsia="DFKai-SB" w:hAnsi="DFKai-SB"/>
          <w:b/>
          <w:bCs/>
          <w:sz w:val="24"/>
          <w:szCs w:val="24"/>
        </w:rPr>
        <w:t>第四时段</w:t>
      </w:r>
      <w:r w:rsidRPr="00FD2AB1">
        <w:rPr>
          <w:rFonts w:ascii="DFKai-SB" w:eastAsia="DFKai-SB" w:hAnsi="DFKai-SB" w:hint="eastAsia"/>
          <w:b/>
          <w:bCs/>
          <w:sz w:val="24"/>
          <w:szCs w:val="24"/>
        </w:rPr>
        <w:t xml:space="preserve"> </w:t>
      </w:r>
      <w:r w:rsidRPr="00FD2AB1">
        <w:rPr>
          <w:rFonts w:ascii="DFKai-SB" w:eastAsia="DFKai-SB" w:hAnsi="DFKai-SB"/>
          <w:b/>
          <w:bCs/>
          <w:sz w:val="24"/>
          <w:szCs w:val="24"/>
        </w:rPr>
        <w:t>(Work):祷告服事(10 分钟)</w:t>
      </w:r>
    </w:p>
    <w:p w14:paraId="7B25AE01" w14:textId="77777777" w:rsidR="00E71494" w:rsidRDefault="00E71494" w:rsidP="00E71494">
      <w:pPr>
        <w:spacing w:beforeLines="50" w:before="120" w:after="0" w:line="240" w:lineRule="exact"/>
        <w:rPr>
          <w:rFonts w:ascii="DFKai-SB" w:eastAsia="DFKai-SB" w:hAnsi="DFKai-SB" w:cstheme="majorBidi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请小组长带领，为彼此需要祷告。</w:t>
      </w:r>
      <w:r>
        <w:rPr>
          <w:rFonts w:ascii="DFKai-SB" w:eastAsia="DFKai-SB" w:hAnsi="DFKai-SB" w:cstheme="majorBidi" w:hint="eastAsia"/>
          <w:sz w:val="24"/>
          <w:szCs w:val="24"/>
        </w:rPr>
        <w:t>目的</w:t>
      </w:r>
      <w:proofErr w:type="gramStart"/>
      <w:r>
        <w:rPr>
          <w:rFonts w:ascii="DFKai-SB" w:hAnsi="DFKai-SB" w:cstheme="majorBidi" w:hint="eastAsia"/>
          <w:sz w:val="24"/>
          <w:szCs w:val="24"/>
        </w:rPr>
        <w:t>:</w:t>
      </w:r>
      <w:r>
        <w:rPr>
          <w:rFonts w:ascii="DFKai-SB" w:eastAsia="DFKai-SB" w:hAnsi="DFKai-SB" w:cstheme="majorBidi" w:hint="eastAsia"/>
          <w:sz w:val="24"/>
          <w:szCs w:val="24"/>
        </w:rPr>
        <w:t>互相代祷</w:t>
      </w:r>
      <w:proofErr w:type="gramEnd"/>
      <w:r>
        <w:rPr>
          <w:rFonts w:ascii="DFKai-SB" w:eastAsia="DFKai-SB" w:hAnsi="DFKai-SB" w:cstheme="majorBidi" w:hint="eastAsia"/>
          <w:sz w:val="24"/>
          <w:szCs w:val="24"/>
        </w:rPr>
        <w:t>、操练恩赐、彼此服事、传扬福音。</w:t>
      </w:r>
    </w:p>
    <w:p w14:paraId="2A62C18A" w14:textId="77777777" w:rsidR="00BE21F4" w:rsidRDefault="00BE21F4" w:rsidP="00BE21F4">
      <w:pPr>
        <w:spacing w:after="0" w:line="240" w:lineRule="exact"/>
        <w:ind w:firstLine="360"/>
        <w:rPr>
          <w:rFonts w:ascii="DFKai-SB" w:eastAsia="DFKai-SB" w:hAnsi="DFKai-SB" w:cstheme="majorBidi"/>
          <w:sz w:val="24"/>
          <w:szCs w:val="24"/>
        </w:rPr>
      </w:pPr>
    </w:p>
    <w:p w14:paraId="6F9156CB" w14:textId="79FAECFE" w:rsidR="00E71494" w:rsidRDefault="00E71494" w:rsidP="00BE21F4">
      <w:pPr>
        <w:spacing w:after="0" w:line="240" w:lineRule="exact"/>
        <w:rPr>
          <w:rFonts w:ascii="DFKai-SB" w:eastAsia="DFKai-SB" w:hAnsi="DFKai-SB" w:cstheme="majorBidi"/>
          <w:sz w:val="24"/>
          <w:szCs w:val="24"/>
        </w:rPr>
      </w:pPr>
      <w:r>
        <w:rPr>
          <w:rFonts w:ascii="DFKai-SB" w:eastAsia="DFKai-SB" w:hAnsi="DFKai-SB" w:cstheme="majorBidi" w:hint="eastAsia"/>
          <w:sz w:val="24"/>
          <w:szCs w:val="24"/>
        </w:rPr>
        <w:t>祷告内容：</w:t>
      </w:r>
    </w:p>
    <w:p w14:paraId="35BBA275" w14:textId="77777777" w:rsidR="00E71494" w:rsidRDefault="00E71494" w:rsidP="00BE21F4">
      <w:pPr>
        <w:pStyle w:val="ListParagraph"/>
        <w:numPr>
          <w:ilvl w:val="0"/>
          <w:numId w:val="30"/>
        </w:numPr>
        <w:spacing w:after="0" w:line="240" w:lineRule="exact"/>
        <w:ind w:left="0"/>
        <w:rPr>
          <w:rFonts w:ascii="DFKai-SB" w:eastAsia="DFKai-SB" w:hAnsi="DFKai-SB" w:cstheme="majorBidi"/>
          <w:sz w:val="24"/>
          <w:szCs w:val="24"/>
        </w:rPr>
      </w:pPr>
      <w:r>
        <w:rPr>
          <w:rFonts w:ascii="DFKai-SB" w:eastAsia="DFKai-SB" w:hAnsi="DFKai-SB" w:cstheme="majorBidi" w:hint="eastAsia"/>
          <w:sz w:val="24"/>
          <w:szCs w:val="24"/>
        </w:rPr>
        <w:t>为小组组员需要祷告；</w:t>
      </w:r>
    </w:p>
    <w:p w14:paraId="7A542DF4" w14:textId="77777777" w:rsidR="00E71494" w:rsidRDefault="00E71494" w:rsidP="00BE21F4">
      <w:pPr>
        <w:pStyle w:val="ListParagraph"/>
        <w:numPr>
          <w:ilvl w:val="0"/>
          <w:numId w:val="30"/>
        </w:numPr>
        <w:spacing w:after="0" w:line="240" w:lineRule="exact"/>
        <w:ind w:left="0"/>
        <w:rPr>
          <w:rFonts w:ascii="DFKai-SB" w:eastAsia="DFKai-SB" w:hAnsi="DFKai-SB" w:cstheme="majorBidi"/>
          <w:sz w:val="24"/>
          <w:szCs w:val="24"/>
        </w:rPr>
      </w:pPr>
      <w:r>
        <w:rPr>
          <w:rFonts w:ascii="DFKai-SB" w:eastAsia="DFKai-SB" w:hAnsi="DFKai-SB" w:cstheme="majorBidi" w:hint="eastAsia"/>
          <w:sz w:val="24"/>
          <w:szCs w:val="24"/>
        </w:rPr>
        <w:t>为小组负责关怀的宣教士祷告；</w:t>
      </w:r>
    </w:p>
    <w:p w14:paraId="0A73E67A" w14:textId="77777777" w:rsidR="00E71494" w:rsidRDefault="00E71494" w:rsidP="00BE21F4">
      <w:pPr>
        <w:pStyle w:val="ListParagraph"/>
        <w:numPr>
          <w:ilvl w:val="0"/>
          <w:numId w:val="30"/>
        </w:numPr>
        <w:spacing w:after="0" w:line="240" w:lineRule="exact"/>
        <w:ind w:left="0"/>
        <w:rPr>
          <w:rFonts w:ascii="DFKai-SB" w:eastAsia="DFKai-SB" w:hAnsi="DFKai-SB" w:cstheme="majorBidi"/>
          <w:sz w:val="24"/>
          <w:szCs w:val="24"/>
        </w:rPr>
      </w:pPr>
      <w:r>
        <w:rPr>
          <w:rFonts w:ascii="DFKai-SB" w:eastAsia="DFKai-SB" w:hAnsi="DFKai-SB" w:cstheme="majorBidi" w:hint="eastAsia"/>
          <w:sz w:val="24"/>
          <w:szCs w:val="24"/>
        </w:rPr>
        <w:t>为教会事工、其他弟兄姊妹们的需要祷告（详见Bulletin）</w:t>
      </w:r>
    </w:p>
    <w:p w14:paraId="1B5D7B1D" w14:textId="77777777" w:rsidR="00E71494" w:rsidRDefault="00E71494" w:rsidP="00BE21F4">
      <w:pPr>
        <w:pStyle w:val="ListParagraph"/>
        <w:numPr>
          <w:ilvl w:val="0"/>
          <w:numId w:val="30"/>
        </w:numPr>
        <w:spacing w:after="0" w:line="240" w:lineRule="exact"/>
        <w:ind w:left="0"/>
        <w:rPr>
          <w:rFonts w:ascii="DFKai-SB" w:eastAsia="DFKai-SB" w:hAnsi="DFKai-SB" w:cstheme="majorBidi"/>
          <w:sz w:val="24"/>
          <w:szCs w:val="24"/>
        </w:rPr>
      </w:pPr>
      <w:r>
        <w:rPr>
          <w:rFonts w:ascii="DFKai-SB" w:eastAsia="DFKai-SB" w:hAnsi="DFKai-SB" w:cstheme="majorBidi" w:hint="eastAsia"/>
          <w:sz w:val="24"/>
          <w:szCs w:val="24"/>
        </w:rPr>
        <w:t>为所求得神应允或其他事项感谢神……</w:t>
      </w:r>
    </w:p>
    <w:bookmarkEnd w:id="1"/>
    <w:p w14:paraId="498FC5C9" w14:textId="77777777" w:rsidR="00A824C9" w:rsidRPr="008450C9" w:rsidRDefault="00A824C9" w:rsidP="00941F1E">
      <w:pPr>
        <w:spacing w:before="120" w:after="0" w:line="276" w:lineRule="auto"/>
        <w:rPr>
          <w:rFonts w:asciiTheme="majorBidi" w:eastAsia="SimSun" w:hAnsiTheme="majorBidi" w:cstheme="majorBidi"/>
        </w:rPr>
      </w:pPr>
    </w:p>
    <w:sectPr w:rsidR="00A824C9" w:rsidRPr="008450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BCCF2" w14:textId="77777777" w:rsidR="00524587" w:rsidRDefault="00524587" w:rsidP="00A824C9">
      <w:pPr>
        <w:spacing w:after="0"/>
      </w:pPr>
      <w:r>
        <w:separator/>
      </w:r>
    </w:p>
  </w:endnote>
  <w:endnote w:type="continuationSeparator" w:id="0">
    <w:p w14:paraId="50927D13" w14:textId="77777777" w:rsidR="00524587" w:rsidRDefault="00524587" w:rsidP="00A824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˜Ë¿¬ów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D83BE" w14:textId="77777777" w:rsidR="00524587" w:rsidRDefault="00524587" w:rsidP="00A824C9">
      <w:pPr>
        <w:spacing w:after="0"/>
      </w:pPr>
      <w:r>
        <w:separator/>
      </w:r>
    </w:p>
  </w:footnote>
  <w:footnote w:type="continuationSeparator" w:id="0">
    <w:p w14:paraId="5EBA21D5" w14:textId="77777777" w:rsidR="00524587" w:rsidRDefault="00524587" w:rsidP="00A824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43F67" w14:textId="2E8D9D33" w:rsidR="00A824C9" w:rsidRDefault="00AA3821">
    <w:pPr>
      <w:pStyle w:val="Header"/>
      <w:rPr>
        <w:lang w:eastAsia="zh-TW"/>
      </w:rPr>
    </w:pPr>
    <w:r w:rsidRPr="00DF48F9">
      <w:rPr>
        <w:rStyle w:val="text"/>
        <w:rFonts w:ascii="PMingLiU" w:eastAsia="PMingLiU" w:hAnsi="PMingLiU" w:cs="Microsoft JhengHei" w:hint="eastAsia"/>
        <w:color w:val="000000"/>
        <w:lang w:eastAsia="zh-TW"/>
      </w:rPr>
      <w:t>罗马</w:t>
    </w:r>
    <w:r w:rsidRPr="00DF48F9">
      <w:rPr>
        <w:rFonts w:ascii="PMingLiU" w:eastAsia="PMingLiU" w:hAnsi="PMingLiU" w:cs="Segoe UI"/>
        <w:color w:val="000000"/>
        <w:shd w:val="clear" w:color="auto" w:fill="FFFFFF"/>
        <w:lang w:eastAsia="zh-TW"/>
      </w:rPr>
      <w:t>書</w:t>
    </w:r>
    <w:r w:rsidR="008E2FD5" w:rsidRPr="008E2FD5">
      <w:rPr>
        <w:rFonts w:eastAsia="PMingLiU" w:hint="eastAsia"/>
        <w:lang w:eastAsia="zh-TW"/>
      </w:rPr>
      <w:t>小組預查資料</w:t>
    </w:r>
    <w:r w:rsidR="008E2FD5">
      <w:rPr>
        <w:rFonts w:eastAsia="PMingLiU"/>
        <w:lang w:eastAsia="zh-TW"/>
      </w:rPr>
      <w:t xml:space="preserve"> </w:t>
    </w:r>
    <w:r w:rsidR="00B25B58">
      <w:rPr>
        <w:rFonts w:eastAsia="PMingLiU"/>
        <w:lang w:eastAsia="zh-TW"/>
      </w:rPr>
      <w:t xml:space="preserve">    </w:t>
    </w:r>
    <w:r w:rsidR="008E2FD5">
      <w:rPr>
        <w:rFonts w:eastAsia="PMingLiU"/>
        <w:lang w:eastAsia="zh-TW"/>
      </w:rPr>
      <w:t xml:space="preserve">                                                                  </w:t>
    </w:r>
    <w:r w:rsidR="00523866">
      <w:rPr>
        <w:rFonts w:eastAsia="PMingLiU"/>
        <w:lang w:eastAsia="zh-TW"/>
      </w:rPr>
      <w:t xml:space="preserve">  </w:t>
    </w:r>
    <w:r w:rsidR="008E2FD5">
      <w:rPr>
        <w:rFonts w:eastAsia="PMingLiU"/>
        <w:lang w:eastAsia="zh-TW"/>
      </w:rPr>
      <w:t xml:space="preserve">                                                         </w:t>
    </w:r>
    <w:r w:rsidR="008E2FD5" w:rsidRPr="008E2FD5">
      <w:rPr>
        <w:rFonts w:eastAsia="PMingLiU"/>
        <w:lang w:eastAsia="zh-TW"/>
      </w:rPr>
      <w:t xml:space="preserve">    </w:t>
    </w:r>
    <w:r w:rsidR="008E2FD5" w:rsidRPr="008E2FD5">
      <w:rPr>
        <w:rFonts w:eastAsia="PMingLiU" w:hint="eastAsia"/>
        <w:lang w:eastAsia="zh-TW"/>
      </w:rPr>
      <w:t>組</w:t>
    </w:r>
    <w:r w:rsidR="00EB3094" w:rsidRPr="00EB3094">
      <w:rPr>
        <w:rFonts w:eastAsia="PMingLiU" w:hint="eastAsia"/>
        <w:lang w:eastAsia="zh-TW"/>
      </w:rPr>
      <w:t>员</w:t>
    </w:r>
    <w:r w:rsidR="008E2FD5" w:rsidRPr="008E2FD5">
      <w:rPr>
        <w:rFonts w:eastAsia="PMingLiU" w:hint="eastAsia"/>
        <w:lang w:eastAsia="zh-TW"/>
      </w:rPr>
      <w:t>版</w:t>
    </w:r>
  </w:p>
  <w:p w14:paraId="078E11E4" w14:textId="77777777" w:rsidR="00A824C9" w:rsidRDefault="00A824C9">
    <w:pPr>
      <w:pStyle w:val="Head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06EE7"/>
    <w:multiLevelType w:val="hybridMultilevel"/>
    <w:tmpl w:val="AC745CB0"/>
    <w:lvl w:ilvl="0" w:tplc="3078C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8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CF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23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C8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49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0D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4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D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2302CC"/>
    <w:multiLevelType w:val="hybridMultilevel"/>
    <w:tmpl w:val="278A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06E"/>
    <w:multiLevelType w:val="hybridMultilevel"/>
    <w:tmpl w:val="364C8D40"/>
    <w:lvl w:ilvl="0" w:tplc="C950B3F4">
      <w:start w:val="1"/>
      <w:numFmt w:val="decimal"/>
      <w:lvlText w:val="%1）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09AE0995"/>
    <w:multiLevelType w:val="hybridMultilevel"/>
    <w:tmpl w:val="7A92B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930"/>
    <w:multiLevelType w:val="hybridMultilevel"/>
    <w:tmpl w:val="C0D66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10920"/>
    <w:multiLevelType w:val="singleLevel"/>
    <w:tmpl w:val="FEEEBE7A"/>
    <w:lvl w:ilvl="0">
      <w:start w:val="3"/>
      <w:numFmt w:val="decimal"/>
      <w:lvlText w:val="%1."/>
      <w:legacy w:legacy="1" w:legacySpace="0" w:legacyIndent="425"/>
      <w:lvlJc w:val="left"/>
      <w:pPr>
        <w:ind w:left="847" w:hanging="425"/>
      </w:pPr>
    </w:lvl>
  </w:abstractNum>
  <w:abstractNum w:abstractNumId="6" w15:restartNumberingAfterBreak="0">
    <w:nsid w:val="1ADD522C"/>
    <w:multiLevelType w:val="hybridMultilevel"/>
    <w:tmpl w:val="C824B584"/>
    <w:lvl w:ilvl="0" w:tplc="24ECE5B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1B0663FF"/>
    <w:multiLevelType w:val="singleLevel"/>
    <w:tmpl w:val="FEEEBE7A"/>
    <w:lvl w:ilvl="0">
      <w:start w:val="2"/>
      <w:numFmt w:val="decimal"/>
      <w:lvlText w:val="%1."/>
      <w:legacy w:legacy="1" w:legacySpace="0" w:legacyIndent="425"/>
      <w:lvlJc w:val="left"/>
      <w:pPr>
        <w:ind w:left="847" w:hanging="425"/>
      </w:pPr>
    </w:lvl>
  </w:abstractNum>
  <w:abstractNum w:abstractNumId="8" w15:restartNumberingAfterBreak="0">
    <w:nsid w:val="1BE67200"/>
    <w:multiLevelType w:val="hybridMultilevel"/>
    <w:tmpl w:val="0986960E"/>
    <w:lvl w:ilvl="0" w:tplc="F836DB06">
      <w:start w:val="1"/>
      <w:numFmt w:val="upperRoman"/>
      <w:lvlText w:val="%1、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A15E3"/>
    <w:multiLevelType w:val="hybridMultilevel"/>
    <w:tmpl w:val="B3C4DC68"/>
    <w:lvl w:ilvl="0" w:tplc="92AC3D8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0F20"/>
    <w:multiLevelType w:val="singleLevel"/>
    <w:tmpl w:val="C7409A50"/>
    <w:lvl w:ilvl="0">
      <w:start w:val="1"/>
      <w:numFmt w:val="decimal"/>
      <w:lvlText w:val="%1)"/>
      <w:legacy w:legacy="1" w:legacySpace="0" w:legacyIndent="425"/>
      <w:lvlJc w:val="left"/>
      <w:pPr>
        <w:ind w:left="1269" w:hanging="425"/>
      </w:pPr>
    </w:lvl>
  </w:abstractNum>
  <w:abstractNum w:abstractNumId="11" w15:restartNumberingAfterBreak="0">
    <w:nsid w:val="2E8C744A"/>
    <w:multiLevelType w:val="hybridMultilevel"/>
    <w:tmpl w:val="738C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4612C"/>
    <w:multiLevelType w:val="singleLevel"/>
    <w:tmpl w:val="C7409A50"/>
    <w:lvl w:ilvl="0">
      <w:start w:val="1"/>
      <w:numFmt w:val="decimal"/>
      <w:lvlText w:val="%1)"/>
      <w:legacy w:legacy="1" w:legacySpace="0" w:legacyIndent="425"/>
      <w:lvlJc w:val="left"/>
      <w:pPr>
        <w:ind w:left="1269" w:hanging="425"/>
      </w:pPr>
    </w:lvl>
  </w:abstractNum>
  <w:abstractNum w:abstractNumId="13" w15:restartNumberingAfterBreak="0">
    <w:nsid w:val="395E1250"/>
    <w:multiLevelType w:val="hybridMultilevel"/>
    <w:tmpl w:val="D6F8A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292B31"/>
    <w:multiLevelType w:val="hybridMultilevel"/>
    <w:tmpl w:val="F4445E1A"/>
    <w:lvl w:ilvl="0" w:tplc="74E27F62">
      <w:start w:val="1"/>
      <w:numFmt w:val="decimal"/>
      <w:lvlText w:val="第%1段"/>
      <w:lvlJc w:val="left"/>
      <w:pPr>
        <w:ind w:left="115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F28A0"/>
    <w:multiLevelType w:val="hybridMultilevel"/>
    <w:tmpl w:val="F9EE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243FF"/>
    <w:multiLevelType w:val="hybridMultilevel"/>
    <w:tmpl w:val="92AC5602"/>
    <w:lvl w:ilvl="0" w:tplc="9670EDA0">
      <w:start w:val="1"/>
      <w:numFmt w:val="decimal"/>
      <w:lvlText w:val="%1、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33D5"/>
    <w:multiLevelType w:val="hybridMultilevel"/>
    <w:tmpl w:val="7110E98C"/>
    <w:lvl w:ilvl="0" w:tplc="24B6C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49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E5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61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47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A7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F06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AA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3E8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183930"/>
    <w:multiLevelType w:val="multilevel"/>
    <w:tmpl w:val="65108942"/>
    <w:lvl w:ilvl="0">
      <w:start w:val="1"/>
      <w:numFmt w:val="decimal"/>
      <w:lvlText w:val="%1、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1240" w:hanging="440"/>
      </w:pPr>
    </w:lvl>
    <w:lvl w:ilvl="2">
      <w:start w:val="1"/>
      <w:numFmt w:val="lowerRoman"/>
      <w:lvlText w:val="%3."/>
      <w:lvlJc w:val="right"/>
      <w:pPr>
        <w:ind w:left="1680" w:hanging="440"/>
      </w:pPr>
    </w:lvl>
    <w:lvl w:ilvl="3">
      <w:start w:val="1"/>
      <w:numFmt w:val="decimal"/>
      <w:lvlText w:val="%4."/>
      <w:lvlJc w:val="left"/>
      <w:pPr>
        <w:ind w:left="2120" w:hanging="440"/>
      </w:pPr>
    </w:lvl>
    <w:lvl w:ilvl="4">
      <w:start w:val="1"/>
      <w:numFmt w:val="lowerLetter"/>
      <w:lvlText w:val="%5)"/>
      <w:lvlJc w:val="left"/>
      <w:pPr>
        <w:ind w:left="2560" w:hanging="440"/>
      </w:pPr>
    </w:lvl>
    <w:lvl w:ilvl="5">
      <w:start w:val="1"/>
      <w:numFmt w:val="lowerRoman"/>
      <w:lvlText w:val="%6."/>
      <w:lvlJc w:val="right"/>
      <w:pPr>
        <w:ind w:left="3000" w:hanging="440"/>
      </w:pPr>
    </w:lvl>
    <w:lvl w:ilvl="6">
      <w:start w:val="1"/>
      <w:numFmt w:val="decimal"/>
      <w:lvlText w:val="%7."/>
      <w:lvlJc w:val="left"/>
      <w:pPr>
        <w:ind w:left="3440" w:hanging="440"/>
      </w:pPr>
    </w:lvl>
    <w:lvl w:ilvl="7">
      <w:start w:val="1"/>
      <w:numFmt w:val="lowerLetter"/>
      <w:lvlText w:val="%8)"/>
      <w:lvlJc w:val="left"/>
      <w:pPr>
        <w:ind w:left="3880" w:hanging="440"/>
      </w:pPr>
    </w:lvl>
    <w:lvl w:ilvl="8">
      <w:start w:val="1"/>
      <w:numFmt w:val="lowerRoman"/>
      <w:lvlText w:val="%9."/>
      <w:lvlJc w:val="right"/>
      <w:pPr>
        <w:ind w:left="4320" w:hanging="440"/>
      </w:pPr>
    </w:lvl>
  </w:abstractNum>
  <w:abstractNum w:abstractNumId="19" w15:restartNumberingAfterBreak="0">
    <w:nsid w:val="3FEF6F92"/>
    <w:multiLevelType w:val="hybridMultilevel"/>
    <w:tmpl w:val="7EC4B940"/>
    <w:lvl w:ilvl="0" w:tplc="69A43E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40DF5B46"/>
    <w:multiLevelType w:val="hybridMultilevel"/>
    <w:tmpl w:val="9C32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21CAD"/>
    <w:multiLevelType w:val="hybridMultilevel"/>
    <w:tmpl w:val="80E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738EA"/>
    <w:multiLevelType w:val="hybridMultilevel"/>
    <w:tmpl w:val="6F22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F2A2F"/>
    <w:multiLevelType w:val="singleLevel"/>
    <w:tmpl w:val="DEBEC51A"/>
    <w:lvl w:ilvl="0">
      <w:start w:val="1"/>
      <w:numFmt w:val="decimal"/>
      <w:lvlText w:val="%1."/>
      <w:legacy w:legacy="1" w:legacySpace="0" w:legacyIndent="425"/>
      <w:lvlJc w:val="left"/>
      <w:pPr>
        <w:ind w:left="847" w:hanging="425"/>
      </w:pPr>
    </w:lvl>
  </w:abstractNum>
  <w:abstractNum w:abstractNumId="24" w15:restartNumberingAfterBreak="0">
    <w:nsid w:val="5B993925"/>
    <w:multiLevelType w:val="hybridMultilevel"/>
    <w:tmpl w:val="E2A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34D9D"/>
    <w:multiLevelType w:val="hybridMultilevel"/>
    <w:tmpl w:val="10ACFA20"/>
    <w:lvl w:ilvl="0" w:tplc="86528A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71B80"/>
    <w:multiLevelType w:val="hybridMultilevel"/>
    <w:tmpl w:val="8C562F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697C0B2F"/>
    <w:multiLevelType w:val="hybridMultilevel"/>
    <w:tmpl w:val="774065E4"/>
    <w:lvl w:ilvl="0" w:tplc="6A32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27E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8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65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E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6D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4D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E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8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ECB3404"/>
    <w:multiLevelType w:val="hybridMultilevel"/>
    <w:tmpl w:val="6D584620"/>
    <w:lvl w:ilvl="0" w:tplc="AE2EA63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9" w15:restartNumberingAfterBreak="0">
    <w:nsid w:val="71D9581D"/>
    <w:multiLevelType w:val="multilevel"/>
    <w:tmpl w:val="1AB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85EEE"/>
    <w:multiLevelType w:val="singleLevel"/>
    <w:tmpl w:val="DEBEC51A"/>
    <w:lvl w:ilvl="0">
      <w:start w:val="1"/>
      <w:numFmt w:val="decimal"/>
      <w:lvlText w:val="%1."/>
      <w:legacy w:legacy="1" w:legacySpace="0" w:legacyIndent="425"/>
      <w:lvlJc w:val="left"/>
      <w:pPr>
        <w:ind w:left="847" w:hanging="425"/>
      </w:pPr>
    </w:lvl>
  </w:abstractNum>
  <w:abstractNum w:abstractNumId="31" w15:restartNumberingAfterBreak="0">
    <w:nsid w:val="787D305E"/>
    <w:multiLevelType w:val="hybridMultilevel"/>
    <w:tmpl w:val="1D1633C0"/>
    <w:lvl w:ilvl="0" w:tplc="133ADF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30D61"/>
    <w:multiLevelType w:val="hybridMultilevel"/>
    <w:tmpl w:val="F6CC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D169E"/>
    <w:multiLevelType w:val="singleLevel"/>
    <w:tmpl w:val="C7409A50"/>
    <w:lvl w:ilvl="0">
      <w:start w:val="1"/>
      <w:numFmt w:val="decimal"/>
      <w:lvlText w:val="%1)"/>
      <w:legacy w:legacy="1" w:legacySpace="0" w:legacyIndent="425"/>
      <w:lvlJc w:val="left"/>
      <w:pPr>
        <w:ind w:left="1269" w:hanging="425"/>
      </w:pPr>
    </w:lvl>
  </w:abstractNum>
  <w:abstractNum w:abstractNumId="34" w15:restartNumberingAfterBreak="0">
    <w:nsid w:val="7A100947"/>
    <w:multiLevelType w:val="hybridMultilevel"/>
    <w:tmpl w:val="54AE24DA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1480732763">
    <w:abstractNumId w:val="16"/>
  </w:num>
  <w:num w:numId="2" w16cid:durableId="1058435095">
    <w:abstractNumId w:val="8"/>
  </w:num>
  <w:num w:numId="3" w16cid:durableId="1277760965">
    <w:abstractNumId w:val="28"/>
  </w:num>
  <w:num w:numId="4" w16cid:durableId="613825593">
    <w:abstractNumId w:val="6"/>
  </w:num>
  <w:num w:numId="5" w16cid:durableId="1124008080">
    <w:abstractNumId w:val="19"/>
  </w:num>
  <w:num w:numId="6" w16cid:durableId="1063681386">
    <w:abstractNumId w:val="9"/>
  </w:num>
  <w:num w:numId="7" w16cid:durableId="1606837950">
    <w:abstractNumId w:val="2"/>
  </w:num>
  <w:num w:numId="8" w16cid:durableId="164561330">
    <w:abstractNumId w:val="30"/>
  </w:num>
  <w:num w:numId="9" w16cid:durableId="1181624181">
    <w:abstractNumId w:val="12"/>
  </w:num>
  <w:num w:numId="10" w16cid:durableId="2040274515">
    <w:abstractNumId w:val="7"/>
  </w:num>
  <w:num w:numId="11" w16cid:durableId="485898140">
    <w:abstractNumId w:val="10"/>
  </w:num>
  <w:num w:numId="12" w16cid:durableId="584338146">
    <w:abstractNumId w:val="5"/>
  </w:num>
  <w:num w:numId="13" w16cid:durableId="278336147">
    <w:abstractNumId w:val="33"/>
  </w:num>
  <w:num w:numId="14" w16cid:durableId="286090326">
    <w:abstractNumId w:val="23"/>
  </w:num>
  <w:num w:numId="15" w16cid:durableId="1670522069">
    <w:abstractNumId w:val="25"/>
  </w:num>
  <w:num w:numId="16" w16cid:durableId="293022575">
    <w:abstractNumId w:val="1"/>
  </w:num>
  <w:num w:numId="17" w16cid:durableId="134180945">
    <w:abstractNumId w:val="14"/>
  </w:num>
  <w:num w:numId="18" w16cid:durableId="1978335564">
    <w:abstractNumId w:val="26"/>
  </w:num>
  <w:num w:numId="19" w16cid:durableId="307977455">
    <w:abstractNumId w:val="34"/>
  </w:num>
  <w:num w:numId="20" w16cid:durableId="1736926209">
    <w:abstractNumId w:val="13"/>
  </w:num>
  <w:num w:numId="21" w16cid:durableId="2099717401">
    <w:abstractNumId w:val="15"/>
  </w:num>
  <w:num w:numId="22" w16cid:durableId="421801106">
    <w:abstractNumId w:val="22"/>
  </w:num>
  <w:num w:numId="23" w16cid:durableId="215746775">
    <w:abstractNumId w:val="21"/>
  </w:num>
  <w:num w:numId="24" w16cid:durableId="371735664">
    <w:abstractNumId w:val="24"/>
  </w:num>
  <w:num w:numId="25" w16cid:durableId="1529102654">
    <w:abstractNumId w:val="27"/>
  </w:num>
  <w:num w:numId="26" w16cid:durableId="1658146461">
    <w:abstractNumId w:val="0"/>
  </w:num>
  <w:num w:numId="27" w16cid:durableId="271671823">
    <w:abstractNumId w:val="17"/>
  </w:num>
  <w:num w:numId="28" w16cid:durableId="1718237601">
    <w:abstractNumId w:val="31"/>
  </w:num>
  <w:num w:numId="29" w16cid:durableId="1247499019">
    <w:abstractNumId w:val="18"/>
  </w:num>
  <w:num w:numId="30" w16cid:durableId="607202434">
    <w:abstractNumId w:val="3"/>
  </w:num>
  <w:num w:numId="31" w16cid:durableId="287511123">
    <w:abstractNumId w:val="20"/>
  </w:num>
  <w:num w:numId="32" w16cid:durableId="434789424">
    <w:abstractNumId w:val="32"/>
  </w:num>
  <w:num w:numId="33" w16cid:durableId="1942033899">
    <w:abstractNumId w:val="4"/>
  </w:num>
  <w:num w:numId="34" w16cid:durableId="963196931">
    <w:abstractNumId w:val="29"/>
  </w:num>
  <w:num w:numId="35" w16cid:durableId="199807340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S Yang">
    <w15:presenceInfo w15:providerId="Windows Live" w15:userId="ea0374bb982432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7"/>
  <w:bordersDoNotSurroundHeader/>
  <w:bordersDoNotSurroundFooter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C9"/>
    <w:rsid w:val="00012BCA"/>
    <w:rsid w:val="00014EB9"/>
    <w:rsid w:val="000315AB"/>
    <w:rsid w:val="000505A3"/>
    <w:rsid w:val="0005747F"/>
    <w:rsid w:val="00060429"/>
    <w:rsid w:val="00061F55"/>
    <w:rsid w:val="000635D0"/>
    <w:rsid w:val="000711CD"/>
    <w:rsid w:val="00080CD3"/>
    <w:rsid w:val="0009706F"/>
    <w:rsid w:val="000B6297"/>
    <w:rsid w:val="000C32EB"/>
    <w:rsid w:val="000D0B07"/>
    <w:rsid w:val="00124A85"/>
    <w:rsid w:val="001256E7"/>
    <w:rsid w:val="00133CA4"/>
    <w:rsid w:val="00155AC3"/>
    <w:rsid w:val="00156F38"/>
    <w:rsid w:val="00162684"/>
    <w:rsid w:val="00171139"/>
    <w:rsid w:val="00174BD1"/>
    <w:rsid w:val="00183B81"/>
    <w:rsid w:val="00185B2C"/>
    <w:rsid w:val="001A1ADC"/>
    <w:rsid w:val="001B4831"/>
    <w:rsid w:val="001B4C69"/>
    <w:rsid w:val="001B6AEE"/>
    <w:rsid w:val="001B7C58"/>
    <w:rsid w:val="001D2A2D"/>
    <w:rsid w:val="001D6DC6"/>
    <w:rsid w:val="00203F7B"/>
    <w:rsid w:val="00210A1C"/>
    <w:rsid w:val="00220FBB"/>
    <w:rsid w:val="00227E2B"/>
    <w:rsid w:val="002322A2"/>
    <w:rsid w:val="00235ED2"/>
    <w:rsid w:val="002770E6"/>
    <w:rsid w:val="002A6497"/>
    <w:rsid w:val="002A6F1F"/>
    <w:rsid w:val="002B069D"/>
    <w:rsid w:val="002B4359"/>
    <w:rsid w:val="002B4B5F"/>
    <w:rsid w:val="002C0B25"/>
    <w:rsid w:val="002C187D"/>
    <w:rsid w:val="002C56CB"/>
    <w:rsid w:val="00315297"/>
    <w:rsid w:val="0033233E"/>
    <w:rsid w:val="00352D51"/>
    <w:rsid w:val="00392537"/>
    <w:rsid w:val="0039626B"/>
    <w:rsid w:val="003C7D93"/>
    <w:rsid w:val="003E2AE5"/>
    <w:rsid w:val="003F4EA8"/>
    <w:rsid w:val="00400096"/>
    <w:rsid w:val="00405EC1"/>
    <w:rsid w:val="00405FA9"/>
    <w:rsid w:val="004237CA"/>
    <w:rsid w:val="00423965"/>
    <w:rsid w:val="00431479"/>
    <w:rsid w:val="00433A30"/>
    <w:rsid w:val="00452AEF"/>
    <w:rsid w:val="00476E76"/>
    <w:rsid w:val="004B1858"/>
    <w:rsid w:val="004B396F"/>
    <w:rsid w:val="004D1ABD"/>
    <w:rsid w:val="004D1AE8"/>
    <w:rsid w:val="004D205B"/>
    <w:rsid w:val="004E2C8A"/>
    <w:rsid w:val="0051183E"/>
    <w:rsid w:val="00512A1A"/>
    <w:rsid w:val="00515D6E"/>
    <w:rsid w:val="00516582"/>
    <w:rsid w:val="00523866"/>
    <w:rsid w:val="00524587"/>
    <w:rsid w:val="005310B8"/>
    <w:rsid w:val="00535346"/>
    <w:rsid w:val="00540A13"/>
    <w:rsid w:val="00576B40"/>
    <w:rsid w:val="0057746E"/>
    <w:rsid w:val="00590E01"/>
    <w:rsid w:val="005A146D"/>
    <w:rsid w:val="005A27E2"/>
    <w:rsid w:val="00603862"/>
    <w:rsid w:val="006072D8"/>
    <w:rsid w:val="00626840"/>
    <w:rsid w:val="006522D4"/>
    <w:rsid w:val="00657096"/>
    <w:rsid w:val="00660599"/>
    <w:rsid w:val="006A4E3A"/>
    <w:rsid w:val="006E6C0B"/>
    <w:rsid w:val="007043B9"/>
    <w:rsid w:val="00710B31"/>
    <w:rsid w:val="00714320"/>
    <w:rsid w:val="0071654A"/>
    <w:rsid w:val="00726637"/>
    <w:rsid w:val="00731C6D"/>
    <w:rsid w:val="00734A95"/>
    <w:rsid w:val="00736FBB"/>
    <w:rsid w:val="00744012"/>
    <w:rsid w:val="00754A9C"/>
    <w:rsid w:val="0076166A"/>
    <w:rsid w:val="00782A44"/>
    <w:rsid w:val="00795CFF"/>
    <w:rsid w:val="007A6814"/>
    <w:rsid w:val="007A682D"/>
    <w:rsid w:val="007C1CD3"/>
    <w:rsid w:val="007C7918"/>
    <w:rsid w:val="008008E4"/>
    <w:rsid w:val="00806BE7"/>
    <w:rsid w:val="00820EB3"/>
    <w:rsid w:val="00830236"/>
    <w:rsid w:val="0084330F"/>
    <w:rsid w:val="008450C9"/>
    <w:rsid w:val="008504BC"/>
    <w:rsid w:val="0085304B"/>
    <w:rsid w:val="00860B4E"/>
    <w:rsid w:val="0086379E"/>
    <w:rsid w:val="00865F75"/>
    <w:rsid w:val="00885659"/>
    <w:rsid w:val="00891A74"/>
    <w:rsid w:val="008E2FD5"/>
    <w:rsid w:val="0092669A"/>
    <w:rsid w:val="00941F1E"/>
    <w:rsid w:val="00963FC2"/>
    <w:rsid w:val="009742E8"/>
    <w:rsid w:val="00980B16"/>
    <w:rsid w:val="009A5394"/>
    <w:rsid w:val="009B559B"/>
    <w:rsid w:val="009B7E3B"/>
    <w:rsid w:val="009C4C07"/>
    <w:rsid w:val="009D0159"/>
    <w:rsid w:val="009E67B2"/>
    <w:rsid w:val="009F663F"/>
    <w:rsid w:val="00A006FE"/>
    <w:rsid w:val="00A03C25"/>
    <w:rsid w:val="00A05E59"/>
    <w:rsid w:val="00A07611"/>
    <w:rsid w:val="00A161CE"/>
    <w:rsid w:val="00A50152"/>
    <w:rsid w:val="00A51DF8"/>
    <w:rsid w:val="00A54712"/>
    <w:rsid w:val="00A605FB"/>
    <w:rsid w:val="00A611F3"/>
    <w:rsid w:val="00A824C9"/>
    <w:rsid w:val="00A8721E"/>
    <w:rsid w:val="00AA065F"/>
    <w:rsid w:val="00AA3821"/>
    <w:rsid w:val="00AC1BC1"/>
    <w:rsid w:val="00AC60BB"/>
    <w:rsid w:val="00AD0B69"/>
    <w:rsid w:val="00AF348B"/>
    <w:rsid w:val="00AF779C"/>
    <w:rsid w:val="00B009BD"/>
    <w:rsid w:val="00B01B9F"/>
    <w:rsid w:val="00B114C7"/>
    <w:rsid w:val="00B25B58"/>
    <w:rsid w:val="00B428F0"/>
    <w:rsid w:val="00B56BB9"/>
    <w:rsid w:val="00B62CB8"/>
    <w:rsid w:val="00B84A49"/>
    <w:rsid w:val="00BA48C2"/>
    <w:rsid w:val="00BC0A6C"/>
    <w:rsid w:val="00BC5740"/>
    <w:rsid w:val="00BD519B"/>
    <w:rsid w:val="00BE21F4"/>
    <w:rsid w:val="00BF6B7C"/>
    <w:rsid w:val="00C17F9F"/>
    <w:rsid w:val="00C2153B"/>
    <w:rsid w:val="00C44F9F"/>
    <w:rsid w:val="00C46242"/>
    <w:rsid w:val="00C52E3B"/>
    <w:rsid w:val="00C54D72"/>
    <w:rsid w:val="00C65B73"/>
    <w:rsid w:val="00C76DBB"/>
    <w:rsid w:val="00CA6A98"/>
    <w:rsid w:val="00CB11C4"/>
    <w:rsid w:val="00CB2109"/>
    <w:rsid w:val="00CB6064"/>
    <w:rsid w:val="00CB73AF"/>
    <w:rsid w:val="00CD3FFA"/>
    <w:rsid w:val="00CD7FBB"/>
    <w:rsid w:val="00D0186D"/>
    <w:rsid w:val="00D527FE"/>
    <w:rsid w:val="00D54CC5"/>
    <w:rsid w:val="00D54D12"/>
    <w:rsid w:val="00D60165"/>
    <w:rsid w:val="00DA7D69"/>
    <w:rsid w:val="00DB3162"/>
    <w:rsid w:val="00DC28E4"/>
    <w:rsid w:val="00DD2583"/>
    <w:rsid w:val="00DE37E6"/>
    <w:rsid w:val="00DF48F9"/>
    <w:rsid w:val="00DF68E1"/>
    <w:rsid w:val="00E1030C"/>
    <w:rsid w:val="00E208B1"/>
    <w:rsid w:val="00E253B5"/>
    <w:rsid w:val="00E339E6"/>
    <w:rsid w:val="00E71494"/>
    <w:rsid w:val="00E72DFF"/>
    <w:rsid w:val="00E82D00"/>
    <w:rsid w:val="00E8344C"/>
    <w:rsid w:val="00E921FB"/>
    <w:rsid w:val="00E9252E"/>
    <w:rsid w:val="00E94182"/>
    <w:rsid w:val="00EA24E6"/>
    <w:rsid w:val="00EA3AFD"/>
    <w:rsid w:val="00EB3094"/>
    <w:rsid w:val="00EB7F71"/>
    <w:rsid w:val="00EC7E0E"/>
    <w:rsid w:val="00ED2366"/>
    <w:rsid w:val="00F034D5"/>
    <w:rsid w:val="00F130A3"/>
    <w:rsid w:val="00F14D53"/>
    <w:rsid w:val="00F35CB6"/>
    <w:rsid w:val="00F70129"/>
    <w:rsid w:val="00F83578"/>
    <w:rsid w:val="00FA7992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CD3CA"/>
  <w15:chartTrackingRefBased/>
  <w15:docId w15:val="{9B2D64B1-A43E-4193-93B1-40A439C8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66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4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24C9"/>
  </w:style>
  <w:style w:type="paragraph" w:styleId="Footer">
    <w:name w:val="footer"/>
    <w:basedOn w:val="Normal"/>
    <w:link w:val="FooterChar"/>
    <w:uiPriority w:val="99"/>
    <w:unhideWhenUsed/>
    <w:rsid w:val="00A824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24C9"/>
  </w:style>
  <w:style w:type="character" w:styleId="Emphasis">
    <w:name w:val="Emphasis"/>
    <w:basedOn w:val="DefaultParagraphFont"/>
    <w:uiPriority w:val="20"/>
    <w:qFormat/>
    <w:rsid w:val="00A824C9"/>
    <w:rPr>
      <w:i/>
      <w:iCs/>
    </w:rPr>
  </w:style>
  <w:style w:type="paragraph" w:styleId="ListParagraph">
    <w:name w:val="List Paragraph"/>
    <w:basedOn w:val="Normal"/>
    <w:uiPriority w:val="34"/>
    <w:qFormat/>
    <w:rsid w:val="00F034D5"/>
    <w:pPr>
      <w:ind w:left="720"/>
      <w:contextualSpacing/>
    </w:pPr>
  </w:style>
  <w:style w:type="paragraph" w:customStyle="1" w:styleId="pf0">
    <w:name w:val="pf0"/>
    <w:basedOn w:val="Normal"/>
    <w:rsid w:val="004000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cf01">
    <w:name w:val="cf01"/>
    <w:basedOn w:val="DefaultParagraphFont"/>
    <w:rsid w:val="00400096"/>
    <w:rPr>
      <w:rFonts w:ascii="Microsoft YaHei UI" w:eastAsia="Microsoft YaHei UI" w:hAnsi="Microsoft YaHei UI" w:hint="eastAsia"/>
    </w:rPr>
  </w:style>
  <w:style w:type="character" w:customStyle="1" w:styleId="cf11">
    <w:name w:val="cf11"/>
    <w:basedOn w:val="DefaultParagraphFont"/>
    <w:rsid w:val="00CB2109"/>
    <w:rPr>
      <w:rFonts w:ascii="Microsoft YaHei UI" w:eastAsia="Microsoft YaHei UI" w:hAnsi="Microsoft YaHei UI" w:hint="eastAsia"/>
    </w:rPr>
  </w:style>
  <w:style w:type="character" w:customStyle="1" w:styleId="text">
    <w:name w:val="text"/>
    <w:basedOn w:val="DefaultParagraphFont"/>
    <w:rsid w:val="000505A3"/>
  </w:style>
  <w:style w:type="paragraph" w:customStyle="1" w:styleId="verse">
    <w:name w:val="verse"/>
    <w:basedOn w:val="Normal"/>
    <w:rsid w:val="000505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DefaultParagraphFont"/>
    <w:rsid w:val="00C2153B"/>
  </w:style>
  <w:style w:type="character" w:customStyle="1" w:styleId="ChineseText">
    <w:name w:val="Chinese Text"/>
    <w:rsid w:val="00726637"/>
    <w:rPr>
      <w:rFonts w:ascii="˜Ë¿¬ów" w:eastAsia="˜Ë¿¬ów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669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310">
          <w:marLeft w:val="128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4297">
          <w:marLeft w:val="128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353">
          <w:marLeft w:val="128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491">
          <w:marLeft w:val="184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749">
          <w:marLeft w:val="184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952">
          <w:marLeft w:val="184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77">
          <w:marLeft w:val="184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6885-FDCF-4ABD-9483-3F7616A4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Wanzhi Fan</dc:creator>
  <cp:keywords/>
  <dc:description/>
  <cp:lastModifiedBy>Ben Ho</cp:lastModifiedBy>
  <cp:revision>3</cp:revision>
  <dcterms:created xsi:type="dcterms:W3CDTF">2024-04-21T21:37:00Z</dcterms:created>
  <dcterms:modified xsi:type="dcterms:W3CDTF">2024-04-21T21:58:00Z</dcterms:modified>
</cp:coreProperties>
</file>